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0A" w:rsidRPr="00EC4024" w:rsidRDefault="003F51D6" w:rsidP="00217492">
      <w:pPr>
        <w:spacing w:line="240" w:lineRule="auto"/>
        <w:jc w:val="center"/>
        <w:rPr>
          <w:sz w:val="24"/>
          <w:szCs w:val="24"/>
        </w:rPr>
      </w:pPr>
      <w:r w:rsidRPr="003F51D6">
        <w:rPr>
          <w:rFonts w:eastAsia="Calibri"/>
          <w:sz w:val="24"/>
          <w:szCs w:val="24"/>
        </w:rPr>
        <w:t xml:space="preserve">ГОСУДАРСТВЕННОЕ ПРОФЕССИОНАЛЬНОЕ ОБРАЗОВАТЕЛЬНОЕ УЧРЕЖДЕНИЕ                             </w:t>
      </w:r>
      <w:r w:rsidR="007C680A">
        <w:rPr>
          <w:sz w:val="24"/>
          <w:szCs w:val="24"/>
        </w:rPr>
        <w:t>«</w:t>
      </w:r>
      <w:r w:rsidR="007C680A" w:rsidRPr="00794831">
        <w:rPr>
          <w:sz w:val="24"/>
          <w:szCs w:val="24"/>
        </w:rPr>
        <w:t xml:space="preserve">ГОРЛОВСКИЙ АВТОТРАНСПОРТНЫЙ ТЕХНИКУМ» </w:t>
      </w:r>
      <w:r w:rsidR="007C680A">
        <w:rPr>
          <w:sz w:val="24"/>
          <w:szCs w:val="24"/>
        </w:rPr>
        <w:t xml:space="preserve">              </w:t>
      </w:r>
      <w:r w:rsidR="007C680A" w:rsidRPr="00794831">
        <w:rPr>
          <w:sz w:val="24"/>
          <w:szCs w:val="24"/>
        </w:rPr>
        <w:t xml:space="preserve">  </w:t>
      </w:r>
      <w:r w:rsidR="007C680A">
        <w:rPr>
          <w:sz w:val="24"/>
          <w:szCs w:val="24"/>
        </w:rPr>
        <w:t xml:space="preserve">  Г</w:t>
      </w:r>
      <w:r w:rsidR="007C680A" w:rsidRPr="00794831">
        <w:rPr>
          <w:sz w:val="24"/>
          <w:szCs w:val="24"/>
        </w:rPr>
        <w:t>ОСУДАРСТВЕННОГО ОБРАЗОВАТЕЛЬНОГО УЧРЕЖДЕНИЯ</w:t>
      </w:r>
      <w:r w:rsidR="007C680A" w:rsidRPr="00794831">
        <w:rPr>
          <w:sz w:val="24"/>
          <w:szCs w:val="24"/>
        </w:rPr>
        <w:br/>
        <w:t>ВЫСШЕГО ПРОФЕССИОНАЛЬНОГО ОБРАЗОВАНИЯ</w:t>
      </w:r>
      <w:r w:rsidR="007C680A" w:rsidRPr="00794831">
        <w:rPr>
          <w:sz w:val="24"/>
          <w:szCs w:val="24"/>
        </w:rPr>
        <w:br/>
        <w:t>«ДОНЕЦКИЙ НАЦИОНАЛЬНЫЙ ТХНИЧЕСКИЙ УНИВЕРСИТЕТ»</w:t>
      </w:r>
    </w:p>
    <w:p w:rsidR="007C680A" w:rsidRPr="00EC4024" w:rsidRDefault="007C680A" w:rsidP="007C680A">
      <w:pPr>
        <w:jc w:val="right"/>
      </w:pPr>
      <w:r>
        <w:t xml:space="preserve">                                                                                                                  </w:t>
      </w:r>
    </w:p>
    <w:p w:rsidR="007C680A" w:rsidRDefault="007C680A" w:rsidP="007C680A">
      <w:bookmarkStart w:id="0" w:name="_GoBack"/>
      <w:bookmarkEnd w:id="0"/>
    </w:p>
    <w:p w:rsidR="007C680A" w:rsidRDefault="007C680A" w:rsidP="007C680A">
      <w:pPr>
        <w:jc w:val="center"/>
      </w:pPr>
    </w:p>
    <w:p w:rsidR="007C680A" w:rsidRDefault="007C680A" w:rsidP="007C680A">
      <w:pPr>
        <w:jc w:val="center"/>
      </w:pPr>
      <w:r>
        <w:t>ИНСТ</w:t>
      </w:r>
      <w:r w:rsidR="009A3855">
        <w:t>Р</w:t>
      </w:r>
      <w:r>
        <w:t>УКТИВНО – МЕТОДИЧЕСКИЙ МАТЕРИАЛ</w:t>
      </w:r>
    </w:p>
    <w:p w:rsidR="007C680A" w:rsidRDefault="007C680A" w:rsidP="007C680A">
      <w:pPr>
        <w:jc w:val="center"/>
      </w:pPr>
      <w:r>
        <w:t xml:space="preserve">к </w:t>
      </w:r>
      <w:proofErr w:type="spellStart"/>
      <w:r>
        <w:t>итогово</w:t>
      </w:r>
      <w:proofErr w:type="spellEnd"/>
      <w:r>
        <w:t xml:space="preserve"> – обобщающим знаниям</w:t>
      </w:r>
    </w:p>
    <w:p w:rsidR="007C680A" w:rsidRDefault="007C680A" w:rsidP="007C680A">
      <w:pPr>
        <w:jc w:val="center"/>
      </w:pPr>
      <w:r>
        <w:t>по  дисциплине</w:t>
      </w:r>
    </w:p>
    <w:p w:rsidR="007C680A" w:rsidRPr="004C3790" w:rsidRDefault="00FF5405" w:rsidP="007C680A">
      <w:pPr>
        <w:jc w:val="center"/>
      </w:pPr>
      <w:r>
        <w:t>ОДБ.04</w:t>
      </w:r>
      <w:r w:rsidR="00217492">
        <w:t xml:space="preserve"> </w:t>
      </w:r>
      <w:r w:rsidR="007C680A">
        <w:t>«История</w:t>
      </w:r>
      <w:r w:rsidR="00217492">
        <w:t xml:space="preserve"> Отечества</w:t>
      </w:r>
      <w:r w:rsidR="007C680A">
        <w:t>»</w:t>
      </w:r>
      <w:r w:rsidR="004C3790">
        <w:t xml:space="preserve"> (</w:t>
      </w:r>
      <w:r w:rsidR="004C3790">
        <w:rPr>
          <w:lang w:val="en-US"/>
        </w:rPr>
        <w:t>II</w:t>
      </w:r>
      <w:r w:rsidR="004C3790">
        <w:t xml:space="preserve"> семестр)</w:t>
      </w:r>
    </w:p>
    <w:p w:rsidR="00ED6891" w:rsidRPr="00ED6891" w:rsidRDefault="00ED6891" w:rsidP="00ED6891">
      <w:pPr>
        <w:spacing w:after="0"/>
        <w:jc w:val="center"/>
        <w:rPr>
          <w:rFonts w:eastAsia="Times New Roman"/>
        </w:rPr>
      </w:pPr>
      <w:r w:rsidRPr="00ED6891">
        <w:rPr>
          <w:rFonts w:eastAsia="Times New Roman"/>
          <w:lang w:eastAsia="ru-RU"/>
        </w:rPr>
        <w:t>для  специальностей:</w:t>
      </w:r>
      <w:r w:rsidRPr="00ED6891">
        <w:rPr>
          <w:rFonts w:eastAsia="Times New Roman"/>
        </w:rPr>
        <w:t xml:space="preserve"> 23.02.01 «Организация перевозок и управление на транспорте </w:t>
      </w:r>
      <w:r w:rsidRPr="00ED6891">
        <w:rPr>
          <w:rFonts w:eastAsia="Times New Roman"/>
          <w:spacing w:val="-14"/>
        </w:rPr>
        <w:t>(автомобильном)»,</w:t>
      </w:r>
      <w:r w:rsidRPr="00ED6891">
        <w:rPr>
          <w:rFonts w:eastAsia="Times New Roman"/>
        </w:rPr>
        <w:t>23.02.05 «Эксплуатация транспортного электрооборудования  и автоматики (на автомобильном транспорте)»,23.02.03 «Техническое обслуживание и ремонт автомобильного транспорта»</w:t>
      </w:r>
    </w:p>
    <w:p w:rsidR="007C680A" w:rsidRDefault="007C680A" w:rsidP="007C680A"/>
    <w:p w:rsidR="007C680A" w:rsidRDefault="007C680A" w:rsidP="007C680A"/>
    <w:p w:rsidR="00A17377" w:rsidRDefault="00A17377" w:rsidP="007C680A"/>
    <w:p w:rsidR="00A17377" w:rsidRDefault="00A17377" w:rsidP="007C680A"/>
    <w:p w:rsidR="00217492" w:rsidRDefault="00217492" w:rsidP="007C680A"/>
    <w:p w:rsidR="007C680A" w:rsidRDefault="007C680A" w:rsidP="007C680A"/>
    <w:tbl>
      <w:tblPr>
        <w:tblW w:w="9858" w:type="dxa"/>
        <w:tblInd w:w="-176" w:type="dxa"/>
        <w:tblLook w:val="04A0" w:firstRow="1" w:lastRow="0" w:firstColumn="1" w:lastColumn="0" w:noHBand="0" w:noVBand="1"/>
      </w:tblPr>
      <w:tblGrid>
        <w:gridCol w:w="4788"/>
        <w:gridCol w:w="5070"/>
      </w:tblGrid>
      <w:tr w:rsidR="00A17377" w:rsidTr="00A17377">
        <w:tc>
          <w:tcPr>
            <w:tcW w:w="4788" w:type="dxa"/>
            <w:hideMark/>
          </w:tcPr>
          <w:p w:rsidR="00A17377" w:rsidRDefault="00A17377">
            <w:pPr>
              <w:spacing w:after="0"/>
            </w:pPr>
            <w:r>
              <w:t xml:space="preserve">Рассмотрено и утверждено </w:t>
            </w:r>
          </w:p>
          <w:p w:rsidR="00A17377" w:rsidRDefault="00A17377">
            <w:pPr>
              <w:spacing w:after="0"/>
            </w:pPr>
            <w:r>
              <w:t xml:space="preserve">на заседании цикловой комиссии </w:t>
            </w:r>
          </w:p>
          <w:p w:rsidR="00A17377" w:rsidRDefault="00A17377">
            <w:pPr>
              <w:spacing w:after="0"/>
            </w:pPr>
            <w:r>
              <w:t>«Гуманитарных дисциплин, социально- экономических дисциплин и физической культуры»</w:t>
            </w:r>
          </w:p>
          <w:p w:rsidR="00A17377" w:rsidRDefault="00A17377">
            <w:pPr>
              <w:spacing w:after="0"/>
            </w:pPr>
            <w:r>
              <w:t xml:space="preserve">Протокол № </w:t>
            </w:r>
            <w:r w:rsidR="00217492">
              <w:rPr>
                <w:u w:val="single"/>
              </w:rPr>
              <w:t>1 от  "  29</w:t>
            </w:r>
            <w:r>
              <w:rPr>
                <w:u w:val="single"/>
              </w:rPr>
              <w:t xml:space="preserve"> </w:t>
            </w:r>
            <w:r w:rsidR="004C3790">
              <w:rPr>
                <w:u w:val="single"/>
              </w:rPr>
              <w:t xml:space="preserve"> "  08   2019</w:t>
            </w:r>
            <w:r>
              <w:rPr>
                <w:u w:val="single"/>
              </w:rPr>
              <w:t xml:space="preserve"> г.</w:t>
            </w:r>
          </w:p>
        </w:tc>
        <w:tc>
          <w:tcPr>
            <w:tcW w:w="5070" w:type="dxa"/>
            <w:hideMark/>
          </w:tcPr>
          <w:p w:rsidR="00A17377" w:rsidRDefault="00A17377">
            <w:pPr>
              <w:spacing w:after="0"/>
              <w:ind w:firstLine="1152"/>
            </w:pPr>
            <w:r>
              <w:t>Разработал   преподаватель</w:t>
            </w:r>
          </w:p>
          <w:p w:rsidR="00A17377" w:rsidRDefault="00A17377">
            <w:pPr>
              <w:spacing w:after="0"/>
              <w:ind w:firstLine="1152"/>
            </w:pPr>
            <w:proofErr w:type="spellStart"/>
            <w:r>
              <w:t>С.И.Рангаева</w:t>
            </w:r>
            <w:proofErr w:type="spellEnd"/>
          </w:p>
        </w:tc>
      </w:tr>
    </w:tbl>
    <w:p w:rsidR="00A17377" w:rsidRDefault="00A17377" w:rsidP="00A17377">
      <w:pPr>
        <w:tabs>
          <w:tab w:val="left" w:pos="-284"/>
        </w:tabs>
        <w:spacing w:after="0"/>
      </w:pPr>
      <w:r>
        <w:t>Председатель цикловой комиссии</w:t>
      </w:r>
    </w:p>
    <w:p w:rsidR="00A17377" w:rsidRDefault="00217492" w:rsidP="00A17377">
      <w:pPr>
        <w:spacing w:after="0"/>
      </w:pPr>
      <w:r>
        <w:t xml:space="preserve">______________ </w:t>
      </w:r>
      <w:proofErr w:type="spellStart"/>
      <w:r>
        <w:t>С.И.Рангаева</w:t>
      </w:r>
      <w:proofErr w:type="spellEnd"/>
    </w:p>
    <w:p w:rsidR="00A17377" w:rsidRPr="00A17377" w:rsidRDefault="004C3790" w:rsidP="00A17377">
      <w:pPr>
        <w:jc w:val="center"/>
        <w:rPr>
          <w:caps/>
        </w:rPr>
      </w:pPr>
      <w:r>
        <w:rPr>
          <w:caps/>
        </w:rPr>
        <w:t>2019</w:t>
      </w:r>
    </w:p>
    <w:p w:rsidR="000C4474" w:rsidRPr="000C4474" w:rsidRDefault="004C3790" w:rsidP="000C4474">
      <w:pPr>
        <w:spacing w:line="240" w:lineRule="auto"/>
        <w:jc w:val="center"/>
        <w:rPr>
          <w:b/>
          <w:sz w:val="32"/>
          <w:szCs w:val="32"/>
        </w:rPr>
      </w:pPr>
      <w:r w:rsidRPr="000C4474">
        <w:rPr>
          <w:b/>
          <w:sz w:val="32"/>
          <w:szCs w:val="32"/>
        </w:rPr>
        <w:lastRenderedPageBreak/>
        <w:t>Семинарское занятие  №1</w:t>
      </w:r>
    </w:p>
    <w:p w:rsidR="007C0084" w:rsidRPr="006C7D9C" w:rsidRDefault="007C0084" w:rsidP="007C0084">
      <w:pPr>
        <w:spacing w:line="240" w:lineRule="auto"/>
      </w:pPr>
      <w:r>
        <w:rPr>
          <w:b/>
        </w:rPr>
        <w:t xml:space="preserve">Тема: </w:t>
      </w:r>
      <w:r w:rsidR="006C7D9C">
        <w:rPr>
          <w:b/>
        </w:rPr>
        <w:t xml:space="preserve"> </w:t>
      </w:r>
      <w:r w:rsidR="0098765E">
        <w:t xml:space="preserve">Донбасс накануне </w:t>
      </w:r>
      <w:r w:rsidR="004C3790">
        <w:t xml:space="preserve"> и в годы </w:t>
      </w:r>
      <w:r w:rsidR="0098765E">
        <w:t>Великой Отечественной войны</w:t>
      </w:r>
    </w:p>
    <w:p w:rsidR="007C0084" w:rsidRDefault="007C0084" w:rsidP="007C0084">
      <w:pPr>
        <w:spacing w:line="240" w:lineRule="auto"/>
        <w:jc w:val="center"/>
        <w:rPr>
          <w:b/>
        </w:rPr>
      </w:pPr>
      <w:r>
        <w:rPr>
          <w:b/>
        </w:rPr>
        <w:t>Вопросы к семинару</w:t>
      </w:r>
    </w:p>
    <w:p w:rsidR="004C3790" w:rsidRDefault="004C3790" w:rsidP="00061C68">
      <w:pPr>
        <w:spacing w:after="0" w:line="360" w:lineRule="auto"/>
      </w:pPr>
      <w:r>
        <w:t>1</w:t>
      </w:r>
      <w:r w:rsidR="002B1B7F">
        <w:t>.</w:t>
      </w:r>
      <w:r>
        <w:t>Внешняя политика СССР в 1939-1941 гг. Расширение ее</w:t>
      </w:r>
    </w:p>
    <w:p w:rsidR="004C3790" w:rsidRDefault="004C3790" w:rsidP="00061C68">
      <w:pPr>
        <w:spacing w:after="0" w:line="360" w:lineRule="auto"/>
      </w:pPr>
      <w:r>
        <w:t>территории.</w:t>
      </w:r>
    </w:p>
    <w:p w:rsidR="004C3790" w:rsidRDefault="004C3790" w:rsidP="00061C68">
      <w:pPr>
        <w:spacing w:after="0" w:line="360" w:lineRule="auto"/>
      </w:pPr>
      <w:r>
        <w:t>2. Нападение Германии на СССР. Оборонительные сражения.</w:t>
      </w:r>
    </w:p>
    <w:p w:rsidR="004C3790" w:rsidRDefault="004C3790" w:rsidP="00061C68">
      <w:pPr>
        <w:spacing w:after="0" w:line="360" w:lineRule="auto"/>
      </w:pPr>
      <w:r>
        <w:t>Причины неудач Красной Армии</w:t>
      </w:r>
    </w:p>
    <w:p w:rsidR="004C3790" w:rsidRDefault="004C3790" w:rsidP="00061C68">
      <w:pPr>
        <w:spacing w:after="0" w:line="360" w:lineRule="auto"/>
      </w:pPr>
      <w:r>
        <w:t>3. Битва за Москву. Провал плана молниеносной войны.</w:t>
      </w:r>
    </w:p>
    <w:p w:rsidR="004C3790" w:rsidRDefault="004C3790" w:rsidP="00061C68">
      <w:pPr>
        <w:spacing w:after="0" w:line="360" w:lineRule="auto"/>
      </w:pPr>
      <w:r>
        <w:t xml:space="preserve">4. Нацистский «новый порядок». Особенности </w:t>
      </w:r>
      <w:proofErr w:type="gramStart"/>
      <w:r>
        <w:t>нацистского</w:t>
      </w:r>
      <w:proofErr w:type="gramEnd"/>
    </w:p>
    <w:p w:rsidR="004C3790" w:rsidRDefault="004C3790" w:rsidP="00061C68">
      <w:pPr>
        <w:spacing w:after="0" w:line="360" w:lineRule="auto"/>
      </w:pPr>
      <w:r>
        <w:t>оккупационного режима в Донбассе.</w:t>
      </w:r>
    </w:p>
    <w:p w:rsidR="004C3790" w:rsidRDefault="004C3790" w:rsidP="00061C68">
      <w:pPr>
        <w:spacing w:after="0" w:line="360" w:lineRule="auto"/>
      </w:pPr>
      <w:r>
        <w:t>5. Движение Сопротивления в Донбассе.</w:t>
      </w:r>
    </w:p>
    <w:p w:rsidR="004C3790" w:rsidRDefault="004C3790" w:rsidP="00061C68">
      <w:pPr>
        <w:spacing w:after="0" w:line="360" w:lineRule="auto"/>
      </w:pPr>
      <w:r>
        <w:t>6. Коренной перелом в войне. Конференции в Тегеране, Ялте,</w:t>
      </w:r>
    </w:p>
    <w:p w:rsidR="004C3790" w:rsidRDefault="004C3790" w:rsidP="00061C68">
      <w:pPr>
        <w:spacing w:after="0" w:line="360" w:lineRule="auto"/>
      </w:pPr>
      <w:proofErr w:type="gramStart"/>
      <w:r>
        <w:t>Потсдаме</w:t>
      </w:r>
      <w:proofErr w:type="gramEnd"/>
      <w:r>
        <w:t xml:space="preserve"> и их решения.</w:t>
      </w:r>
    </w:p>
    <w:p w:rsidR="004C3790" w:rsidRDefault="004C3790" w:rsidP="00061C68">
      <w:pPr>
        <w:spacing w:after="0" w:line="360" w:lineRule="auto"/>
      </w:pPr>
      <w:r>
        <w:t>7. Наступление Советских войск в 1944 г. Берлинская операция.</w:t>
      </w:r>
    </w:p>
    <w:p w:rsidR="007C0084" w:rsidRDefault="004C3790" w:rsidP="00061C68">
      <w:pPr>
        <w:spacing w:after="0" w:line="360" w:lineRule="auto"/>
      </w:pPr>
      <w:r>
        <w:t>Завершение Великой Отечественной войны.</w:t>
      </w:r>
      <w:r w:rsidR="002B1B7F">
        <w:t xml:space="preserve">  </w:t>
      </w:r>
    </w:p>
    <w:p w:rsidR="002B1B7F" w:rsidRDefault="002B1B7F" w:rsidP="007C0084">
      <w:pPr>
        <w:spacing w:line="240" w:lineRule="auto"/>
      </w:pPr>
    </w:p>
    <w:p w:rsidR="007C0084" w:rsidRDefault="007C0084" w:rsidP="007C0084">
      <w:pPr>
        <w:spacing w:line="240" w:lineRule="auto"/>
        <w:jc w:val="center"/>
        <w:rPr>
          <w:b/>
        </w:rPr>
      </w:pPr>
      <w:r>
        <w:rPr>
          <w:b/>
        </w:rPr>
        <w:t>Сообщение</w:t>
      </w:r>
    </w:p>
    <w:p w:rsidR="002B1B7F" w:rsidRPr="006C7D9C" w:rsidRDefault="004C3790" w:rsidP="00061C68">
      <w:pPr>
        <w:jc w:val="center"/>
      </w:pPr>
      <w:r>
        <w:t>Роль партизанских и подпольных отрядов в борьбе с фашистскими оккупантами?</w:t>
      </w:r>
    </w:p>
    <w:p w:rsidR="007C0084" w:rsidRPr="000C4474" w:rsidRDefault="007C0084" w:rsidP="000C4474">
      <w:pPr>
        <w:spacing w:line="240" w:lineRule="auto"/>
        <w:jc w:val="center"/>
        <w:rPr>
          <w:b/>
        </w:rPr>
      </w:pPr>
      <w:r>
        <w:rPr>
          <w:b/>
        </w:rPr>
        <w:t>Литература</w:t>
      </w:r>
    </w:p>
    <w:p w:rsidR="007C0084" w:rsidRDefault="007C0084" w:rsidP="00061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</w:rPr>
      </w:pPr>
      <w:proofErr w:type="spellStart"/>
      <w:r>
        <w:rPr>
          <w:bCs/>
        </w:rPr>
        <w:t>Бунтовский</w:t>
      </w:r>
      <w:proofErr w:type="spellEnd"/>
      <w:r>
        <w:rPr>
          <w:bCs/>
        </w:rPr>
        <w:t xml:space="preserve"> С.Ю. История Донбасса. – Донецк: «Донбасская Русь»,2015.</w:t>
      </w:r>
    </w:p>
    <w:p w:rsidR="007C0084" w:rsidRDefault="007C0084" w:rsidP="00061C68">
      <w:pPr>
        <w:spacing w:after="0"/>
        <w:rPr>
          <w:rFonts w:eastAsia="Calibri"/>
          <w:lang w:val="uk-UA"/>
        </w:rPr>
      </w:pPr>
      <w:proofErr w:type="spellStart"/>
      <w:r>
        <w:rPr>
          <w:rFonts w:eastAsia="Calibri"/>
          <w:lang w:val="uk-UA"/>
        </w:rPr>
        <w:t>Булкин</w:t>
      </w:r>
      <w:proofErr w:type="spellEnd"/>
      <w:r>
        <w:rPr>
          <w:rFonts w:eastAsia="Calibri"/>
          <w:lang w:val="uk-UA"/>
        </w:rPr>
        <w:t xml:space="preserve"> С.П. Книга о </w:t>
      </w:r>
      <w:proofErr w:type="spellStart"/>
      <w:r>
        <w:rPr>
          <w:rFonts w:eastAsia="Calibri"/>
          <w:lang w:val="uk-UA"/>
        </w:rPr>
        <w:t>Донбассе.-</w:t>
      </w:r>
      <w:proofErr w:type="spellEnd"/>
      <w:r>
        <w:rPr>
          <w:rFonts w:eastAsia="Calibri"/>
          <w:lang w:val="uk-UA"/>
        </w:rPr>
        <w:t xml:space="preserve"> «</w:t>
      </w:r>
      <w:proofErr w:type="spellStart"/>
      <w:r>
        <w:rPr>
          <w:rFonts w:eastAsia="Calibri"/>
          <w:lang w:val="uk-UA"/>
        </w:rPr>
        <w:t>Донбасс</w:t>
      </w:r>
      <w:proofErr w:type="spellEnd"/>
      <w:r>
        <w:rPr>
          <w:rFonts w:eastAsia="Calibri"/>
          <w:lang w:val="uk-UA"/>
        </w:rPr>
        <w:t>»,1987-356с.</w:t>
      </w:r>
    </w:p>
    <w:p w:rsidR="000C4474" w:rsidRPr="000C4474" w:rsidRDefault="000C4474" w:rsidP="000C4474">
      <w:pPr>
        <w:spacing w:after="0"/>
        <w:jc w:val="both"/>
        <w:rPr>
          <w:rFonts w:eastAsia="Times New Roman"/>
          <w:lang w:eastAsia="ru-RU"/>
        </w:rPr>
      </w:pPr>
      <w:r w:rsidRPr="000C4474">
        <w:rPr>
          <w:rFonts w:eastAsia="Times New Roman"/>
          <w:lang w:eastAsia="ru-RU"/>
        </w:rPr>
        <w:t>Данилов А. А. История России XX — начало XXI века.: учеб</w:t>
      </w:r>
      <w:proofErr w:type="gramStart"/>
      <w:r w:rsidRPr="000C4474">
        <w:rPr>
          <w:rFonts w:eastAsia="Times New Roman"/>
          <w:lang w:eastAsia="ru-RU"/>
        </w:rPr>
        <w:t>.</w:t>
      </w:r>
      <w:proofErr w:type="gramEnd"/>
      <w:r w:rsidRPr="000C4474">
        <w:rPr>
          <w:rFonts w:eastAsia="Times New Roman"/>
          <w:lang w:eastAsia="ru-RU"/>
        </w:rPr>
        <w:t xml:space="preserve"> </w:t>
      </w:r>
      <w:proofErr w:type="gramStart"/>
      <w:r w:rsidRPr="000C4474">
        <w:rPr>
          <w:rFonts w:eastAsia="Times New Roman"/>
          <w:lang w:eastAsia="ru-RU"/>
        </w:rPr>
        <w:t>д</w:t>
      </w:r>
      <w:proofErr w:type="gramEnd"/>
      <w:r w:rsidRPr="000C4474">
        <w:rPr>
          <w:rFonts w:eastAsia="Times New Roman"/>
          <w:lang w:eastAsia="ru-RU"/>
        </w:rPr>
        <w:t xml:space="preserve">ля </w:t>
      </w:r>
      <w:proofErr w:type="spellStart"/>
      <w:r w:rsidRPr="000C4474">
        <w:rPr>
          <w:rFonts w:eastAsia="Times New Roman"/>
          <w:lang w:eastAsia="ru-RU"/>
        </w:rPr>
        <w:t>общеобразоват</w:t>
      </w:r>
      <w:proofErr w:type="spellEnd"/>
      <w:r w:rsidRPr="000C4474">
        <w:rPr>
          <w:rFonts w:eastAsia="Times New Roman"/>
          <w:lang w:eastAsia="ru-RU"/>
        </w:rPr>
        <w:t>. учреждений. — М.</w:t>
      </w:r>
      <w:proofErr w:type="gramStart"/>
      <w:r w:rsidRPr="000C4474">
        <w:rPr>
          <w:rFonts w:eastAsia="Times New Roman"/>
          <w:lang w:eastAsia="ru-RU"/>
        </w:rPr>
        <w:t xml:space="preserve"> :</w:t>
      </w:r>
      <w:proofErr w:type="gramEnd"/>
      <w:r w:rsidRPr="000C4474">
        <w:rPr>
          <w:rFonts w:eastAsia="Times New Roman"/>
          <w:lang w:eastAsia="ru-RU"/>
        </w:rPr>
        <w:t xml:space="preserve"> Просвещение, 2013.</w:t>
      </w:r>
    </w:p>
    <w:p w:rsidR="007C0084" w:rsidRDefault="007C0084" w:rsidP="00061C68">
      <w:pPr>
        <w:spacing w:after="0"/>
        <w:rPr>
          <w:rFonts w:eastAsia="Calibri"/>
        </w:rPr>
      </w:pPr>
      <w:r>
        <w:rPr>
          <w:rFonts w:eastAsia="Calibri"/>
        </w:rPr>
        <w:t xml:space="preserve">История родного </w:t>
      </w:r>
      <w:proofErr w:type="spellStart"/>
      <w:r>
        <w:rPr>
          <w:rFonts w:eastAsia="Calibri"/>
        </w:rPr>
        <w:t>края</w:t>
      </w:r>
      <w:proofErr w:type="gramStart"/>
      <w:r>
        <w:rPr>
          <w:rFonts w:eastAsia="Calibri"/>
        </w:rPr>
        <w:t>.У</w:t>
      </w:r>
      <w:proofErr w:type="gramEnd"/>
      <w:r>
        <w:rPr>
          <w:rFonts w:eastAsia="Calibri"/>
        </w:rPr>
        <w:t>чебное</w:t>
      </w:r>
      <w:proofErr w:type="spellEnd"/>
      <w:r>
        <w:rPr>
          <w:rFonts w:eastAsia="Calibri"/>
        </w:rPr>
        <w:t xml:space="preserve"> пособие / Авторы: </w:t>
      </w:r>
      <w:proofErr w:type="spellStart"/>
      <w:r>
        <w:rPr>
          <w:rFonts w:eastAsia="Calibri"/>
        </w:rPr>
        <w:t>Р.Д.Лях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В.Н.Никольский</w:t>
      </w:r>
      <w:proofErr w:type="spellEnd"/>
      <w:proofErr w:type="gramStart"/>
      <w:r>
        <w:rPr>
          <w:rFonts w:eastAsia="Calibri"/>
        </w:rPr>
        <w:t>.-</w:t>
      </w:r>
      <w:proofErr w:type="gramEnd"/>
      <w:r>
        <w:rPr>
          <w:rFonts w:eastAsia="Calibri"/>
        </w:rPr>
        <w:t>Донецк  Из-во «Фирма «Кардинал»,1998-424с.</w:t>
      </w:r>
    </w:p>
    <w:p w:rsidR="007C0084" w:rsidRPr="002B1B7F" w:rsidRDefault="007C0084" w:rsidP="00061C68">
      <w:pPr>
        <w:spacing w:after="0"/>
        <w:rPr>
          <w:rFonts w:eastAsia="Calibri"/>
          <w:lang w:val="uk-UA"/>
        </w:rPr>
      </w:pPr>
      <w:proofErr w:type="spellStart"/>
      <w:r>
        <w:rPr>
          <w:rFonts w:eastAsia="Calibri"/>
          <w:lang w:val="uk-UA"/>
        </w:rPr>
        <w:t>Кобыляков</w:t>
      </w:r>
      <w:proofErr w:type="spellEnd"/>
      <w:r>
        <w:rPr>
          <w:rFonts w:eastAsia="Calibri"/>
          <w:lang w:val="uk-UA"/>
        </w:rPr>
        <w:t xml:space="preserve"> Н.М. </w:t>
      </w:r>
      <w:proofErr w:type="spellStart"/>
      <w:r>
        <w:rPr>
          <w:rFonts w:eastAsia="Calibri"/>
          <w:lang w:val="uk-UA"/>
        </w:rPr>
        <w:t>Из</w:t>
      </w:r>
      <w:proofErr w:type="spellEnd"/>
      <w:r>
        <w:rPr>
          <w:rFonts w:eastAsia="Calibri"/>
          <w:lang w:val="uk-UA"/>
        </w:rPr>
        <w:t xml:space="preserve"> </w:t>
      </w:r>
      <w:proofErr w:type="spellStart"/>
      <w:r>
        <w:rPr>
          <w:rFonts w:eastAsia="Calibri"/>
          <w:lang w:val="uk-UA"/>
        </w:rPr>
        <w:t>истории</w:t>
      </w:r>
      <w:proofErr w:type="spellEnd"/>
      <w:r>
        <w:rPr>
          <w:rFonts w:eastAsia="Calibri"/>
          <w:lang w:val="uk-UA"/>
        </w:rPr>
        <w:t xml:space="preserve"> </w:t>
      </w:r>
      <w:proofErr w:type="spellStart"/>
      <w:r>
        <w:rPr>
          <w:rFonts w:eastAsia="Calibri"/>
          <w:lang w:val="uk-UA"/>
        </w:rPr>
        <w:t>Донбасса</w:t>
      </w:r>
      <w:proofErr w:type="spellEnd"/>
      <w:r>
        <w:rPr>
          <w:rFonts w:eastAsia="Calibri"/>
          <w:lang w:val="uk-UA"/>
        </w:rPr>
        <w:t xml:space="preserve">: </w:t>
      </w:r>
      <w:proofErr w:type="spellStart"/>
      <w:r>
        <w:rPr>
          <w:rFonts w:eastAsia="Calibri"/>
          <w:lang w:val="uk-UA"/>
        </w:rPr>
        <w:t>учебное</w:t>
      </w:r>
      <w:proofErr w:type="spellEnd"/>
      <w:r>
        <w:rPr>
          <w:rFonts w:eastAsia="Calibri"/>
          <w:lang w:val="uk-UA"/>
        </w:rPr>
        <w:t xml:space="preserve"> </w:t>
      </w:r>
      <w:proofErr w:type="spellStart"/>
      <w:r>
        <w:rPr>
          <w:rFonts w:eastAsia="Calibri"/>
          <w:lang w:val="uk-UA"/>
        </w:rPr>
        <w:t>пособие</w:t>
      </w:r>
      <w:proofErr w:type="spellEnd"/>
      <w:r>
        <w:rPr>
          <w:rFonts w:eastAsia="Calibri"/>
          <w:lang w:val="uk-UA"/>
        </w:rPr>
        <w:t xml:space="preserve">. – </w:t>
      </w:r>
      <w:proofErr w:type="spellStart"/>
      <w:r>
        <w:rPr>
          <w:rFonts w:eastAsia="Calibri"/>
          <w:lang w:val="uk-UA"/>
        </w:rPr>
        <w:t>Донецк</w:t>
      </w:r>
      <w:proofErr w:type="spellEnd"/>
      <w:r>
        <w:rPr>
          <w:rFonts w:eastAsia="Calibri"/>
          <w:lang w:val="uk-UA"/>
        </w:rPr>
        <w:t>:</w:t>
      </w:r>
      <w:proofErr w:type="spellStart"/>
      <w:r>
        <w:rPr>
          <w:rFonts w:eastAsia="Calibri"/>
          <w:lang w:val="uk-UA"/>
        </w:rPr>
        <w:t>ОблИПО</w:t>
      </w:r>
      <w:proofErr w:type="spellEnd"/>
      <w:r>
        <w:rPr>
          <w:rFonts w:eastAsia="Calibri"/>
          <w:lang w:val="uk-UA"/>
        </w:rPr>
        <w:t>, 1995. – 42с.</w:t>
      </w:r>
    </w:p>
    <w:p w:rsidR="007C0084" w:rsidRDefault="007C0084" w:rsidP="00061C68">
      <w:pPr>
        <w:spacing w:after="0"/>
        <w:rPr>
          <w:rFonts w:eastAsia="Calibri"/>
        </w:rPr>
      </w:pPr>
      <w:proofErr w:type="spellStart"/>
      <w:r>
        <w:rPr>
          <w:rFonts w:eastAsia="Calibri"/>
        </w:rPr>
        <w:t>Манякин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Р.Р.Очерки</w:t>
      </w:r>
      <w:proofErr w:type="spellEnd"/>
      <w:r>
        <w:rPr>
          <w:rFonts w:eastAsia="Calibri"/>
        </w:rPr>
        <w:t xml:space="preserve"> истории Донецкого края</w:t>
      </w:r>
      <w:proofErr w:type="gramStart"/>
      <w:r>
        <w:rPr>
          <w:rFonts w:eastAsia="Calibri"/>
        </w:rPr>
        <w:t>.-</w:t>
      </w:r>
      <w:proofErr w:type="gramEnd"/>
      <w:r>
        <w:rPr>
          <w:rFonts w:eastAsia="Calibri"/>
        </w:rPr>
        <w:t>К.,1998-298с.</w:t>
      </w:r>
    </w:p>
    <w:p w:rsidR="0009764B" w:rsidRDefault="0009764B" w:rsidP="00061C68">
      <w:pPr>
        <w:spacing w:after="0"/>
        <w:rPr>
          <w:rFonts w:eastAsia="Calibri"/>
        </w:rPr>
      </w:pPr>
      <w:r>
        <w:rPr>
          <w:rFonts w:eastAsia="Calibri"/>
        </w:rPr>
        <w:t>Подов В.И. История Донбасса:  3т.. –Луганск</w:t>
      </w:r>
      <w:proofErr w:type="gramStart"/>
      <w:r>
        <w:rPr>
          <w:rFonts w:eastAsia="Calibri"/>
        </w:rPr>
        <w:t xml:space="preserve"> :</w:t>
      </w:r>
      <w:proofErr w:type="gram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Альма</w:t>
      </w:r>
      <w:proofErr w:type="spellEnd"/>
      <w:r>
        <w:rPr>
          <w:rFonts w:eastAsia="Calibri"/>
        </w:rPr>
        <w:t xml:space="preserve"> – матер</w:t>
      </w:r>
      <w:proofErr w:type="gramEnd"/>
      <w:r>
        <w:rPr>
          <w:rFonts w:eastAsia="Calibri"/>
        </w:rPr>
        <w:t>, 2004, -384с.</w:t>
      </w:r>
    </w:p>
    <w:p w:rsidR="000E7115" w:rsidRDefault="000E7115" w:rsidP="000E7115">
      <w:pPr>
        <w:spacing w:line="240" w:lineRule="auto"/>
        <w:jc w:val="center"/>
        <w:rPr>
          <w:rFonts w:eastAsia="Calibri"/>
          <w:b/>
        </w:rPr>
      </w:pPr>
    </w:p>
    <w:p w:rsidR="007C0084" w:rsidRPr="000E7115" w:rsidRDefault="000E7115" w:rsidP="000E7115">
      <w:pPr>
        <w:spacing w:line="240" w:lineRule="auto"/>
        <w:jc w:val="center"/>
        <w:rPr>
          <w:rFonts w:eastAsia="Calibri"/>
          <w:b/>
        </w:rPr>
      </w:pPr>
      <w:r w:rsidRPr="000E7115">
        <w:rPr>
          <w:rFonts w:eastAsia="Calibri"/>
          <w:b/>
        </w:rPr>
        <w:t>Задания.</w:t>
      </w:r>
    </w:p>
    <w:p w:rsidR="00826C53" w:rsidRDefault="002B1B7F" w:rsidP="00826C53">
      <w:pPr>
        <w:spacing w:line="240" w:lineRule="auto"/>
        <w:rPr>
          <w:rFonts w:eastAsia="Calibri"/>
        </w:rPr>
      </w:pPr>
      <w:r>
        <w:rPr>
          <w:rFonts w:eastAsia="Calibri"/>
        </w:rPr>
        <w:lastRenderedPageBreak/>
        <w:t xml:space="preserve">1.Назовите достижения и трудности в экономическом развитии </w:t>
      </w:r>
      <w:r w:rsidR="004C3790">
        <w:rPr>
          <w:rFonts w:eastAsia="Calibri"/>
        </w:rPr>
        <w:t>Донецкого региона накануне В.О.В</w:t>
      </w:r>
      <w:r>
        <w:rPr>
          <w:rFonts w:eastAsia="Calibri"/>
        </w:rPr>
        <w:t>.</w:t>
      </w:r>
    </w:p>
    <w:p w:rsidR="00061C68" w:rsidRPr="00061C68" w:rsidRDefault="00061C68" w:rsidP="00061C68">
      <w:pPr>
        <w:spacing w:line="240" w:lineRule="auto"/>
        <w:rPr>
          <w:rFonts w:eastAsia="Calibri"/>
        </w:rPr>
      </w:pPr>
      <w:r>
        <w:rPr>
          <w:rFonts w:eastAsia="Calibri"/>
        </w:rPr>
        <w:t xml:space="preserve">2.В чем состояли причины </w:t>
      </w:r>
      <w:r w:rsidRPr="00061C68">
        <w:rPr>
          <w:rFonts w:eastAsia="Calibri"/>
        </w:rPr>
        <w:t>неудач Красной армии в первый период войны?</w:t>
      </w:r>
    </w:p>
    <w:p w:rsidR="00794831" w:rsidRDefault="000C4474" w:rsidP="002B1B7F">
      <w:pPr>
        <w:spacing w:line="240" w:lineRule="auto"/>
      </w:pPr>
      <w:r>
        <w:t>3</w:t>
      </w:r>
      <w:r w:rsidR="00061C68" w:rsidRPr="00061C68">
        <w:t>. Составьте хронологическую</w:t>
      </w:r>
      <w:r w:rsidR="00061C68">
        <w:t xml:space="preserve"> таблицу основных военно – политических событий В.О.В.</w:t>
      </w:r>
    </w:p>
    <w:p w:rsidR="00061C68" w:rsidRPr="00061C68" w:rsidRDefault="000C4474" w:rsidP="002B1B7F">
      <w:pPr>
        <w:spacing w:line="240" w:lineRule="auto"/>
      </w:pPr>
      <w:r>
        <w:t>4</w:t>
      </w:r>
      <w:r w:rsidR="00061C68">
        <w:t>.Подготовьте эссе на тему: «Моя семья в годы Великой Отечественной войны»</w:t>
      </w:r>
    </w:p>
    <w:p w:rsidR="00286C55" w:rsidRDefault="00286C55" w:rsidP="007C0084">
      <w:pPr>
        <w:spacing w:line="240" w:lineRule="auto"/>
        <w:jc w:val="center"/>
        <w:rPr>
          <w:sz w:val="32"/>
          <w:szCs w:val="32"/>
        </w:rPr>
      </w:pPr>
    </w:p>
    <w:p w:rsidR="007C0084" w:rsidRPr="000C4474" w:rsidRDefault="004C3790" w:rsidP="000C4474">
      <w:pPr>
        <w:spacing w:line="240" w:lineRule="auto"/>
        <w:jc w:val="center"/>
        <w:rPr>
          <w:b/>
          <w:sz w:val="32"/>
          <w:szCs w:val="32"/>
        </w:rPr>
      </w:pPr>
      <w:r w:rsidRPr="000C4474">
        <w:rPr>
          <w:b/>
          <w:sz w:val="32"/>
          <w:szCs w:val="32"/>
        </w:rPr>
        <w:t>Семинарское занятие  №2</w:t>
      </w:r>
    </w:p>
    <w:p w:rsidR="00486D3D" w:rsidRPr="00486D3D" w:rsidRDefault="007C0084" w:rsidP="00486D3D">
      <w:pPr>
        <w:spacing w:line="240" w:lineRule="auto"/>
      </w:pPr>
      <w:r>
        <w:rPr>
          <w:b/>
        </w:rPr>
        <w:t xml:space="preserve">Тема: </w:t>
      </w:r>
      <w:r w:rsidR="0091014D">
        <w:rPr>
          <w:b/>
        </w:rPr>
        <w:t xml:space="preserve"> </w:t>
      </w:r>
      <w:r w:rsidR="002B1B7F">
        <w:t>Донецкий регион в период</w:t>
      </w:r>
      <w:r w:rsidR="0009764B">
        <w:t>ы  «оттепели» и «застоя»</w:t>
      </w:r>
    </w:p>
    <w:p w:rsidR="007C0084" w:rsidRDefault="007C0084" w:rsidP="007C0084">
      <w:pPr>
        <w:spacing w:line="240" w:lineRule="auto"/>
        <w:jc w:val="center"/>
        <w:rPr>
          <w:b/>
        </w:rPr>
      </w:pPr>
      <w:r>
        <w:rPr>
          <w:b/>
        </w:rPr>
        <w:t>Вопросы к семинару</w:t>
      </w:r>
    </w:p>
    <w:p w:rsidR="0091014D" w:rsidRDefault="007C0084" w:rsidP="000C4474">
      <w:pPr>
        <w:spacing w:after="0" w:line="360" w:lineRule="auto"/>
      </w:pPr>
      <w:r>
        <w:t>1.</w:t>
      </w:r>
      <w:r w:rsidR="0009764B">
        <w:t>Десталинизация: ее достижения и ограниченность</w:t>
      </w:r>
    </w:p>
    <w:p w:rsidR="007C0084" w:rsidRDefault="007C0084" w:rsidP="000C4474">
      <w:pPr>
        <w:spacing w:after="0" w:line="360" w:lineRule="auto"/>
      </w:pPr>
      <w:r>
        <w:t>2</w:t>
      </w:r>
      <w:r w:rsidR="0009764B">
        <w:t xml:space="preserve"> Донбасс в период «оттепели»</w:t>
      </w:r>
    </w:p>
    <w:p w:rsidR="0091014D" w:rsidRDefault="007C0084" w:rsidP="000C4474">
      <w:pPr>
        <w:spacing w:after="0" w:line="360" w:lineRule="auto"/>
      </w:pPr>
      <w:r>
        <w:t>3.</w:t>
      </w:r>
      <w:r w:rsidR="0009764B">
        <w:t>Диссиденты и их роль в общественно-политической жизни Донецкого региона</w:t>
      </w:r>
    </w:p>
    <w:p w:rsidR="007C0084" w:rsidRDefault="0091014D" w:rsidP="000C4474">
      <w:pPr>
        <w:spacing w:after="0" w:line="360" w:lineRule="auto"/>
      </w:pPr>
      <w:r>
        <w:t xml:space="preserve"> </w:t>
      </w:r>
      <w:r w:rsidR="007C0084">
        <w:t>4.</w:t>
      </w:r>
      <w:r w:rsidR="0009764B">
        <w:t xml:space="preserve"> Политико – идеологический кризис советской системы</w:t>
      </w:r>
    </w:p>
    <w:p w:rsidR="007C0084" w:rsidRDefault="007C0084" w:rsidP="000C4474">
      <w:pPr>
        <w:spacing w:after="0" w:line="360" w:lineRule="auto"/>
      </w:pPr>
      <w:r>
        <w:t>5.</w:t>
      </w:r>
      <w:r w:rsidR="0009764B">
        <w:t xml:space="preserve"> Проявление кризисных явлений в экономике Донецкого региона</w:t>
      </w:r>
    </w:p>
    <w:p w:rsidR="0009764B" w:rsidRDefault="0009764B" w:rsidP="000C4474">
      <w:pPr>
        <w:spacing w:after="0" w:line="360" w:lineRule="auto"/>
      </w:pPr>
      <w:r>
        <w:t>6.Оппозиционное движение в СССР в 70-80-хг</w:t>
      </w:r>
      <w:proofErr w:type="gramStart"/>
      <w:r>
        <w:t>.Х</w:t>
      </w:r>
      <w:proofErr w:type="gramEnd"/>
      <w:r>
        <w:t>Хв.</w:t>
      </w:r>
    </w:p>
    <w:p w:rsidR="007C0084" w:rsidRDefault="007C0084" w:rsidP="007C0084">
      <w:pPr>
        <w:spacing w:line="240" w:lineRule="auto"/>
        <w:jc w:val="center"/>
        <w:rPr>
          <w:b/>
        </w:rPr>
      </w:pPr>
      <w:r>
        <w:rPr>
          <w:b/>
        </w:rPr>
        <w:t>Сообщение</w:t>
      </w:r>
    </w:p>
    <w:p w:rsidR="0091014D" w:rsidRPr="00286C55" w:rsidRDefault="00286C55" w:rsidP="000C4474">
      <w:pPr>
        <w:spacing w:line="240" w:lineRule="auto"/>
        <w:jc w:val="center"/>
      </w:pPr>
      <w:r w:rsidRPr="00286C55">
        <w:rPr>
          <w:color w:val="000000"/>
          <w:shd w:val="clear" w:color="auto" w:fill="FFFFFF"/>
        </w:rPr>
        <w:t>Деятельность В.И.Дегтярёва в Донбассе.</w:t>
      </w:r>
    </w:p>
    <w:p w:rsidR="007C0084" w:rsidRPr="000C4474" w:rsidRDefault="007C0084" w:rsidP="000C4474">
      <w:pPr>
        <w:spacing w:line="240" w:lineRule="auto"/>
        <w:jc w:val="center"/>
        <w:rPr>
          <w:b/>
        </w:rPr>
      </w:pPr>
      <w:r>
        <w:rPr>
          <w:b/>
        </w:rPr>
        <w:t>Литература</w:t>
      </w:r>
    </w:p>
    <w:p w:rsidR="007C0084" w:rsidRDefault="007C0084" w:rsidP="000C4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</w:rPr>
      </w:pPr>
      <w:proofErr w:type="spellStart"/>
      <w:r>
        <w:rPr>
          <w:bCs/>
        </w:rPr>
        <w:t>Бунтовский</w:t>
      </w:r>
      <w:proofErr w:type="spellEnd"/>
      <w:r>
        <w:rPr>
          <w:bCs/>
        </w:rPr>
        <w:t xml:space="preserve"> С.Ю. История Донбасса. – Донецк: «Донбасская Русь»,2015.</w:t>
      </w:r>
    </w:p>
    <w:p w:rsidR="007C0084" w:rsidRDefault="007C0084" w:rsidP="000C4474">
      <w:pPr>
        <w:spacing w:after="0"/>
        <w:rPr>
          <w:rFonts w:eastAsia="Calibri"/>
          <w:lang w:val="uk-UA"/>
        </w:rPr>
      </w:pPr>
      <w:proofErr w:type="spellStart"/>
      <w:r>
        <w:rPr>
          <w:rFonts w:eastAsia="Calibri"/>
          <w:lang w:val="uk-UA"/>
        </w:rPr>
        <w:t>Булкин</w:t>
      </w:r>
      <w:proofErr w:type="spellEnd"/>
      <w:r>
        <w:rPr>
          <w:rFonts w:eastAsia="Calibri"/>
          <w:lang w:val="uk-UA"/>
        </w:rPr>
        <w:t xml:space="preserve"> С.П. Книга о </w:t>
      </w:r>
      <w:proofErr w:type="spellStart"/>
      <w:r>
        <w:rPr>
          <w:rFonts w:eastAsia="Calibri"/>
          <w:lang w:val="uk-UA"/>
        </w:rPr>
        <w:t>Донбассе.-</w:t>
      </w:r>
      <w:proofErr w:type="spellEnd"/>
      <w:r>
        <w:rPr>
          <w:rFonts w:eastAsia="Calibri"/>
          <w:lang w:val="uk-UA"/>
        </w:rPr>
        <w:t xml:space="preserve"> «</w:t>
      </w:r>
      <w:proofErr w:type="spellStart"/>
      <w:r>
        <w:rPr>
          <w:rFonts w:eastAsia="Calibri"/>
          <w:lang w:val="uk-UA"/>
        </w:rPr>
        <w:t>Донбасс</w:t>
      </w:r>
      <w:proofErr w:type="spellEnd"/>
      <w:r>
        <w:rPr>
          <w:rFonts w:eastAsia="Calibri"/>
          <w:lang w:val="uk-UA"/>
        </w:rPr>
        <w:t>»,1987-356с.</w:t>
      </w:r>
    </w:p>
    <w:p w:rsidR="007C0084" w:rsidRDefault="007C0084" w:rsidP="000C4474">
      <w:pPr>
        <w:spacing w:after="0"/>
        <w:rPr>
          <w:rFonts w:eastAsia="Calibri"/>
        </w:rPr>
      </w:pPr>
      <w:r>
        <w:rPr>
          <w:rFonts w:eastAsia="Calibri"/>
        </w:rPr>
        <w:t>История родного края.</w:t>
      </w:r>
      <w:r w:rsidR="0091014D">
        <w:rPr>
          <w:rFonts w:eastAsia="Calibri"/>
        </w:rPr>
        <w:t xml:space="preserve"> </w:t>
      </w:r>
      <w:r>
        <w:rPr>
          <w:rFonts w:eastAsia="Calibri"/>
        </w:rPr>
        <w:t>Учебное пособие / Авторы: Р.Д.Лях, В.Н.Никольский.-</w:t>
      </w:r>
      <w:r w:rsidR="0091014D">
        <w:rPr>
          <w:rFonts w:eastAsia="Calibri"/>
        </w:rPr>
        <w:t xml:space="preserve"> </w:t>
      </w:r>
      <w:r>
        <w:rPr>
          <w:rFonts w:eastAsia="Calibri"/>
        </w:rPr>
        <w:t>Донецк  Из-во «Фирма «Кардинал»,1998-424с.</w:t>
      </w:r>
    </w:p>
    <w:p w:rsidR="007C0084" w:rsidRDefault="007C0084" w:rsidP="000C4474">
      <w:pPr>
        <w:spacing w:after="0"/>
        <w:rPr>
          <w:rFonts w:eastAsia="Calibri"/>
          <w:lang w:val="uk-UA"/>
        </w:rPr>
      </w:pPr>
      <w:proofErr w:type="spellStart"/>
      <w:r>
        <w:rPr>
          <w:rFonts w:eastAsia="Calibri"/>
          <w:lang w:val="uk-UA"/>
        </w:rPr>
        <w:t>Кобыляков</w:t>
      </w:r>
      <w:proofErr w:type="spellEnd"/>
      <w:r>
        <w:rPr>
          <w:rFonts w:eastAsia="Calibri"/>
          <w:lang w:val="uk-UA"/>
        </w:rPr>
        <w:t xml:space="preserve"> Н.М. </w:t>
      </w:r>
      <w:proofErr w:type="spellStart"/>
      <w:r>
        <w:rPr>
          <w:rFonts w:eastAsia="Calibri"/>
          <w:lang w:val="uk-UA"/>
        </w:rPr>
        <w:t>Из</w:t>
      </w:r>
      <w:proofErr w:type="spellEnd"/>
      <w:r>
        <w:rPr>
          <w:rFonts w:eastAsia="Calibri"/>
          <w:lang w:val="uk-UA"/>
        </w:rPr>
        <w:t xml:space="preserve"> </w:t>
      </w:r>
      <w:proofErr w:type="spellStart"/>
      <w:r>
        <w:rPr>
          <w:rFonts w:eastAsia="Calibri"/>
          <w:lang w:val="uk-UA"/>
        </w:rPr>
        <w:t>истории</w:t>
      </w:r>
      <w:proofErr w:type="spellEnd"/>
      <w:r>
        <w:rPr>
          <w:rFonts w:eastAsia="Calibri"/>
          <w:lang w:val="uk-UA"/>
        </w:rPr>
        <w:t xml:space="preserve"> </w:t>
      </w:r>
      <w:proofErr w:type="spellStart"/>
      <w:r>
        <w:rPr>
          <w:rFonts w:eastAsia="Calibri"/>
          <w:lang w:val="uk-UA"/>
        </w:rPr>
        <w:t>Донбасса</w:t>
      </w:r>
      <w:proofErr w:type="spellEnd"/>
      <w:r>
        <w:rPr>
          <w:rFonts w:eastAsia="Calibri"/>
          <w:lang w:val="uk-UA"/>
        </w:rPr>
        <w:t xml:space="preserve">: </w:t>
      </w:r>
      <w:proofErr w:type="spellStart"/>
      <w:r>
        <w:rPr>
          <w:rFonts w:eastAsia="Calibri"/>
          <w:lang w:val="uk-UA"/>
        </w:rPr>
        <w:t>учебное</w:t>
      </w:r>
      <w:proofErr w:type="spellEnd"/>
      <w:r>
        <w:rPr>
          <w:rFonts w:eastAsia="Calibri"/>
          <w:lang w:val="uk-UA"/>
        </w:rPr>
        <w:t xml:space="preserve"> </w:t>
      </w:r>
      <w:proofErr w:type="spellStart"/>
      <w:r>
        <w:rPr>
          <w:rFonts w:eastAsia="Calibri"/>
          <w:lang w:val="uk-UA"/>
        </w:rPr>
        <w:t>пособие</w:t>
      </w:r>
      <w:proofErr w:type="spellEnd"/>
      <w:r>
        <w:rPr>
          <w:rFonts w:eastAsia="Calibri"/>
          <w:lang w:val="uk-UA"/>
        </w:rPr>
        <w:t xml:space="preserve">. – </w:t>
      </w:r>
      <w:proofErr w:type="spellStart"/>
      <w:r>
        <w:rPr>
          <w:rFonts w:eastAsia="Calibri"/>
          <w:lang w:val="uk-UA"/>
        </w:rPr>
        <w:t>Донецк</w:t>
      </w:r>
      <w:proofErr w:type="spellEnd"/>
      <w:r>
        <w:rPr>
          <w:rFonts w:eastAsia="Calibri"/>
          <w:lang w:val="uk-UA"/>
        </w:rPr>
        <w:t>:</w:t>
      </w:r>
      <w:proofErr w:type="spellStart"/>
      <w:r>
        <w:rPr>
          <w:rFonts w:eastAsia="Calibri"/>
          <w:lang w:val="uk-UA"/>
        </w:rPr>
        <w:t>ОблИПО</w:t>
      </w:r>
      <w:proofErr w:type="spellEnd"/>
      <w:r>
        <w:rPr>
          <w:rFonts w:eastAsia="Calibri"/>
          <w:lang w:val="uk-UA"/>
        </w:rPr>
        <w:t>, 1995. – 42с.</w:t>
      </w:r>
    </w:p>
    <w:p w:rsidR="007C0084" w:rsidRDefault="007C0084" w:rsidP="000C4474">
      <w:pPr>
        <w:spacing w:after="0"/>
        <w:rPr>
          <w:rFonts w:eastAsia="Calibri"/>
        </w:rPr>
      </w:pPr>
      <w:proofErr w:type="spellStart"/>
      <w:r>
        <w:rPr>
          <w:rFonts w:eastAsia="Calibri"/>
        </w:rPr>
        <w:t>Манякин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Р.Р.Очерки</w:t>
      </w:r>
      <w:proofErr w:type="spellEnd"/>
      <w:r>
        <w:rPr>
          <w:rFonts w:eastAsia="Calibri"/>
        </w:rPr>
        <w:t xml:space="preserve"> истории Донецкого края</w:t>
      </w:r>
      <w:proofErr w:type="gramStart"/>
      <w:r>
        <w:rPr>
          <w:rFonts w:eastAsia="Calibri"/>
        </w:rPr>
        <w:t>.-</w:t>
      </w:r>
      <w:proofErr w:type="gramEnd"/>
      <w:r>
        <w:rPr>
          <w:rFonts w:eastAsia="Calibri"/>
        </w:rPr>
        <w:t>К.,1998-298с.</w:t>
      </w:r>
    </w:p>
    <w:p w:rsidR="00A23581" w:rsidRDefault="00A23581" w:rsidP="000C4474">
      <w:pPr>
        <w:spacing w:after="0"/>
        <w:rPr>
          <w:rFonts w:eastAsia="Calibri"/>
        </w:rPr>
      </w:pPr>
      <w:r>
        <w:rPr>
          <w:rFonts w:eastAsia="Calibri"/>
        </w:rPr>
        <w:t>Подов В.И. История Донбасса: в 3т.. –Луганск</w:t>
      </w:r>
      <w:proofErr w:type="gramStart"/>
      <w:r>
        <w:rPr>
          <w:rFonts w:eastAsia="Calibri"/>
        </w:rPr>
        <w:t xml:space="preserve"> :</w:t>
      </w:r>
      <w:proofErr w:type="gram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Альма</w:t>
      </w:r>
      <w:proofErr w:type="spellEnd"/>
      <w:r>
        <w:rPr>
          <w:rFonts w:eastAsia="Calibri"/>
        </w:rPr>
        <w:t xml:space="preserve"> – матер</w:t>
      </w:r>
      <w:proofErr w:type="gramEnd"/>
      <w:r>
        <w:rPr>
          <w:rFonts w:eastAsia="Calibri"/>
        </w:rPr>
        <w:t>, 2004, -384с.</w:t>
      </w:r>
    </w:p>
    <w:p w:rsidR="00A23581" w:rsidRDefault="00A23581" w:rsidP="000C4474">
      <w:pPr>
        <w:spacing w:after="0"/>
        <w:rPr>
          <w:rFonts w:eastAsia="Calibri"/>
        </w:rPr>
      </w:pPr>
      <w:r>
        <w:rPr>
          <w:rFonts w:eastAsia="Calibri"/>
        </w:rPr>
        <w:t>Степкин В.П. История Донбасса в лицах,- Донецк: Алекс, 2012, -234с.</w:t>
      </w:r>
    </w:p>
    <w:p w:rsidR="007C0084" w:rsidRDefault="007C0084" w:rsidP="007C0084">
      <w:pPr>
        <w:spacing w:line="240" w:lineRule="auto"/>
        <w:rPr>
          <w:rFonts w:eastAsia="Calibri"/>
        </w:rPr>
      </w:pPr>
    </w:p>
    <w:p w:rsidR="00486D3D" w:rsidRPr="00486D3D" w:rsidRDefault="00486D3D" w:rsidP="00486D3D">
      <w:pPr>
        <w:jc w:val="center"/>
        <w:rPr>
          <w:rFonts w:eastAsia="Calibri"/>
          <w:b/>
        </w:rPr>
      </w:pPr>
      <w:r w:rsidRPr="00486D3D">
        <w:rPr>
          <w:rFonts w:eastAsia="Calibri"/>
          <w:b/>
        </w:rPr>
        <w:t>Задания.</w:t>
      </w:r>
    </w:p>
    <w:p w:rsidR="00486D3D" w:rsidRPr="00486D3D" w:rsidRDefault="00486D3D" w:rsidP="00486D3D">
      <w:pPr>
        <w:spacing w:after="0"/>
        <w:rPr>
          <w:rFonts w:eastAsia="Calibri"/>
        </w:rPr>
      </w:pPr>
      <w:r w:rsidRPr="00486D3D">
        <w:rPr>
          <w:rFonts w:eastAsia="Calibri"/>
        </w:rPr>
        <w:lastRenderedPageBreak/>
        <w:t>1.Как удалось стране за короткий срок восстановить народное  хозяйство Донбасса?</w:t>
      </w:r>
    </w:p>
    <w:p w:rsidR="00486D3D" w:rsidRPr="00486D3D" w:rsidRDefault="00486D3D" w:rsidP="00486D3D">
      <w:pPr>
        <w:spacing w:after="0"/>
        <w:rPr>
          <w:rFonts w:eastAsia="Calibri"/>
          <w:bCs/>
          <w:iCs/>
        </w:rPr>
      </w:pPr>
      <w:r w:rsidRPr="00486D3D">
        <w:rPr>
          <w:rFonts w:eastAsia="Calibri"/>
          <w:bCs/>
          <w:iCs/>
        </w:rPr>
        <w:t>2.Дайте оценку хрущевским реформам 50-60-хг. ХХ</w:t>
      </w:r>
      <w:r w:rsidR="00ED6891">
        <w:rPr>
          <w:rFonts w:eastAsia="Calibri"/>
          <w:bCs/>
          <w:iCs/>
        </w:rPr>
        <w:t xml:space="preserve"> </w:t>
      </w:r>
      <w:r w:rsidRPr="00486D3D">
        <w:rPr>
          <w:rFonts w:eastAsia="Calibri"/>
          <w:bCs/>
          <w:iCs/>
        </w:rPr>
        <w:t>в.</w:t>
      </w:r>
    </w:p>
    <w:p w:rsidR="00486D3D" w:rsidRPr="00486D3D" w:rsidRDefault="00486D3D" w:rsidP="00486D3D">
      <w:pPr>
        <w:spacing w:after="0"/>
        <w:rPr>
          <w:rFonts w:eastAsia="Calibri"/>
          <w:bCs/>
          <w:iCs/>
        </w:rPr>
      </w:pPr>
      <w:r w:rsidRPr="00486D3D">
        <w:rPr>
          <w:rFonts w:eastAsia="Calibri"/>
          <w:bCs/>
          <w:iCs/>
        </w:rPr>
        <w:t>3..Как вы считаете, почему экономическая реформа 1965г. не имела продолжительного  успеха?</w:t>
      </w:r>
    </w:p>
    <w:p w:rsidR="00486D3D" w:rsidRDefault="00486D3D" w:rsidP="00486D3D">
      <w:pPr>
        <w:spacing w:after="0"/>
        <w:rPr>
          <w:rFonts w:eastAsia="Calibri"/>
          <w:bCs/>
          <w:iCs/>
        </w:rPr>
      </w:pPr>
      <w:r>
        <w:rPr>
          <w:rFonts w:eastAsia="Calibri"/>
          <w:bCs/>
          <w:iCs/>
        </w:rPr>
        <w:t>4.Заполните таблицу: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486D3D" w:rsidTr="00486D3D">
        <w:tc>
          <w:tcPr>
            <w:tcW w:w="817" w:type="dxa"/>
          </w:tcPr>
          <w:p w:rsidR="00486D3D" w:rsidRDefault="00486D3D" w:rsidP="00486D3D">
            <w:pPr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№</w:t>
            </w:r>
          </w:p>
        </w:tc>
        <w:tc>
          <w:tcPr>
            <w:tcW w:w="4394" w:type="dxa"/>
          </w:tcPr>
          <w:p w:rsidR="00486D3D" w:rsidRDefault="00486D3D" w:rsidP="00486D3D">
            <w:pPr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Положительные явления в политике Н.С. Хрущева</w:t>
            </w:r>
          </w:p>
        </w:tc>
        <w:tc>
          <w:tcPr>
            <w:tcW w:w="4360" w:type="dxa"/>
          </w:tcPr>
          <w:p w:rsidR="00486D3D" w:rsidRDefault="00486D3D" w:rsidP="00486D3D">
            <w:pPr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Отрицательные </w:t>
            </w:r>
            <w:r w:rsidRPr="00486D3D">
              <w:rPr>
                <w:rFonts w:eastAsia="Calibri"/>
                <w:bCs/>
                <w:iCs/>
              </w:rPr>
              <w:t>явления в политике Н.С. Хрущева</w:t>
            </w:r>
          </w:p>
        </w:tc>
      </w:tr>
      <w:tr w:rsidR="00486D3D" w:rsidTr="00486D3D">
        <w:tc>
          <w:tcPr>
            <w:tcW w:w="817" w:type="dxa"/>
          </w:tcPr>
          <w:p w:rsidR="00486D3D" w:rsidRDefault="00486D3D" w:rsidP="00486D3D">
            <w:pPr>
              <w:rPr>
                <w:rFonts w:eastAsia="Calibri"/>
                <w:bCs/>
                <w:iCs/>
              </w:rPr>
            </w:pPr>
          </w:p>
        </w:tc>
        <w:tc>
          <w:tcPr>
            <w:tcW w:w="4394" w:type="dxa"/>
          </w:tcPr>
          <w:p w:rsidR="00486D3D" w:rsidRDefault="00486D3D" w:rsidP="00486D3D">
            <w:pPr>
              <w:rPr>
                <w:rFonts w:eastAsia="Calibri"/>
                <w:bCs/>
                <w:iCs/>
              </w:rPr>
            </w:pPr>
          </w:p>
        </w:tc>
        <w:tc>
          <w:tcPr>
            <w:tcW w:w="4360" w:type="dxa"/>
          </w:tcPr>
          <w:p w:rsidR="00486D3D" w:rsidRDefault="00486D3D" w:rsidP="00486D3D">
            <w:pPr>
              <w:rPr>
                <w:rFonts w:eastAsia="Calibri"/>
                <w:bCs/>
                <w:iCs/>
              </w:rPr>
            </w:pPr>
          </w:p>
        </w:tc>
      </w:tr>
    </w:tbl>
    <w:p w:rsidR="00486D3D" w:rsidRDefault="00486D3D" w:rsidP="00486D3D">
      <w:pPr>
        <w:spacing w:after="0"/>
        <w:rPr>
          <w:rFonts w:eastAsia="Calibri"/>
          <w:bCs/>
          <w:iCs/>
        </w:rPr>
      </w:pPr>
      <w:r>
        <w:rPr>
          <w:rFonts w:eastAsia="Calibri"/>
          <w:bCs/>
          <w:iCs/>
        </w:rPr>
        <w:t>5</w:t>
      </w:r>
      <w:r w:rsidRPr="00486D3D">
        <w:rPr>
          <w:rFonts w:eastAsia="Calibri"/>
          <w:bCs/>
          <w:iCs/>
        </w:rPr>
        <w:t xml:space="preserve">. Составьте кроссворд с вопросами из данных слов: </w:t>
      </w:r>
    </w:p>
    <w:p w:rsidR="00486D3D" w:rsidRPr="00486D3D" w:rsidRDefault="00486D3D" w:rsidP="00486D3D">
      <w:pPr>
        <w:spacing w:after="0"/>
        <w:rPr>
          <w:rFonts w:eastAsia="Calibri"/>
          <w:b/>
        </w:rPr>
      </w:pPr>
      <w:proofErr w:type="gramStart"/>
      <w:r w:rsidRPr="00486D3D">
        <w:rPr>
          <w:rFonts w:eastAsia="Calibri"/>
          <w:bCs/>
          <w:iCs/>
        </w:rPr>
        <w:t>репрессии, целина,</w:t>
      </w:r>
      <w:r>
        <w:rPr>
          <w:rFonts w:eastAsia="Calibri"/>
          <w:bCs/>
          <w:iCs/>
        </w:rPr>
        <w:t xml:space="preserve">  </w:t>
      </w:r>
      <w:proofErr w:type="spellStart"/>
      <w:r>
        <w:rPr>
          <w:rFonts w:eastAsia="Calibri"/>
          <w:bCs/>
          <w:iCs/>
        </w:rPr>
        <w:t>десталинизация</w:t>
      </w:r>
      <w:proofErr w:type="spellEnd"/>
      <w:r>
        <w:rPr>
          <w:rFonts w:eastAsia="Calibri"/>
          <w:bCs/>
          <w:iCs/>
        </w:rPr>
        <w:t>,</w:t>
      </w:r>
      <w:r w:rsidRPr="00486D3D">
        <w:rPr>
          <w:rFonts w:eastAsia="Calibri"/>
          <w:bCs/>
          <w:iCs/>
        </w:rPr>
        <w:t xml:space="preserve">  </w:t>
      </w:r>
      <w:proofErr w:type="spellStart"/>
      <w:r w:rsidRPr="00486D3D">
        <w:rPr>
          <w:rFonts w:eastAsia="Calibri"/>
          <w:bCs/>
          <w:iCs/>
        </w:rPr>
        <w:t>хрущевки</w:t>
      </w:r>
      <w:proofErr w:type="spellEnd"/>
      <w:r w:rsidRPr="00486D3D">
        <w:rPr>
          <w:rFonts w:eastAsia="Calibri"/>
          <w:bCs/>
          <w:iCs/>
        </w:rPr>
        <w:t xml:space="preserve">,  шестидесятники,  Гагарин, совнархозы, цензура, </w:t>
      </w:r>
      <w:r>
        <w:rPr>
          <w:rFonts w:eastAsia="Calibri"/>
          <w:bCs/>
          <w:iCs/>
        </w:rPr>
        <w:t xml:space="preserve"> </w:t>
      </w:r>
      <w:r w:rsidRPr="00486D3D">
        <w:rPr>
          <w:rFonts w:eastAsia="Calibri"/>
          <w:bCs/>
          <w:iCs/>
        </w:rPr>
        <w:t>реабилитация, тоталитаризм, авангардизм, номенклатура</w:t>
      </w:r>
      <w:r w:rsidRPr="00486D3D">
        <w:rPr>
          <w:rFonts w:eastAsia="Calibri"/>
          <w:b/>
          <w:bCs/>
          <w:iCs/>
        </w:rPr>
        <w:t>.</w:t>
      </w:r>
      <w:proofErr w:type="gramEnd"/>
    </w:p>
    <w:p w:rsidR="00486D3D" w:rsidRDefault="00486D3D" w:rsidP="005145CA">
      <w:pPr>
        <w:spacing w:line="240" w:lineRule="auto"/>
        <w:jc w:val="center"/>
        <w:rPr>
          <w:rFonts w:eastAsia="Times New Roman"/>
          <w:b/>
          <w:sz w:val="32"/>
          <w:szCs w:val="32"/>
        </w:rPr>
      </w:pPr>
    </w:p>
    <w:p w:rsidR="005145CA" w:rsidRPr="005145CA" w:rsidRDefault="005145CA" w:rsidP="005145CA">
      <w:pPr>
        <w:spacing w:line="240" w:lineRule="auto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Семинарское занятие  №3</w:t>
      </w:r>
    </w:p>
    <w:p w:rsidR="005145CA" w:rsidRPr="005145CA" w:rsidRDefault="005145CA" w:rsidP="005145CA">
      <w:pPr>
        <w:spacing w:line="240" w:lineRule="auto"/>
        <w:jc w:val="center"/>
        <w:rPr>
          <w:rFonts w:eastAsia="Times New Roman"/>
        </w:rPr>
      </w:pPr>
      <w:r w:rsidRPr="005145CA">
        <w:rPr>
          <w:rFonts w:eastAsia="Times New Roman"/>
          <w:b/>
        </w:rPr>
        <w:t xml:space="preserve">Тема:   </w:t>
      </w:r>
      <w:r w:rsidRPr="005145CA">
        <w:rPr>
          <w:rFonts w:eastAsia="Times New Roman"/>
        </w:rPr>
        <w:t>СССР и</w:t>
      </w:r>
      <w:r w:rsidRPr="005145CA">
        <w:rPr>
          <w:rFonts w:eastAsia="Times New Roman"/>
          <w:b/>
        </w:rPr>
        <w:t xml:space="preserve"> </w:t>
      </w:r>
      <w:r w:rsidRPr="005145CA">
        <w:rPr>
          <w:rFonts w:eastAsia="Times New Roman"/>
        </w:rPr>
        <w:t>Донецкий регион в период «застоя» и перестройки.</w:t>
      </w:r>
    </w:p>
    <w:p w:rsidR="007C2047" w:rsidRPr="007C2047" w:rsidRDefault="007C2047" w:rsidP="007C2047">
      <w:pPr>
        <w:spacing w:line="240" w:lineRule="auto"/>
        <w:jc w:val="center"/>
        <w:rPr>
          <w:rFonts w:eastAsia="Times New Roman"/>
          <w:b/>
        </w:rPr>
      </w:pPr>
      <w:r w:rsidRPr="007C2047">
        <w:rPr>
          <w:rFonts w:eastAsia="Times New Roman"/>
          <w:b/>
        </w:rPr>
        <w:t>Вопросы к семинару</w:t>
      </w:r>
    </w:p>
    <w:p w:rsidR="007C2047" w:rsidRPr="007C2047" w:rsidRDefault="007C2047" w:rsidP="007C2047">
      <w:pPr>
        <w:spacing w:after="0"/>
        <w:jc w:val="both"/>
        <w:rPr>
          <w:rFonts w:eastAsia="Times New Roman"/>
          <w:lang w:val="uk-UA"/>
        </w:rPr>
      </w:pPr>
      <w:r w:rsidRPr="007C2047">
        <w:rPr>
          <w:rFonts w:eastAsia="Times New Roman"/>
          <w:lang w:val="uk-UA"/>
        </w:rPr>
        <w:t xml:space="preserve">1.Отстранение Н. Хрущева от </w:t>
      </w:r>
      <w:proofErr w:type="spellStart"/>
      <w:r w:rsidRPr="007C2047">
        <w:rPr>
          <w:rFonts w:eastAsia="Times New Roman"/>
          <w:lang w:val="uk-UA"/>
        </w:rPr>
        <w:t>власти</w:t>
      </w:r>
      <w:proofErr w:type="spellEnd"/>
      <w:r w:rsidRPr="007C2047">
        <w:rPr>
          <w:rFonts w:eastAsia="Times New Roman"/>
          <w:lang w:val="uk-UA"/>
        </w:rPr>
        <w:t xml:space="preserve">.  </w:t>
      </w:r>
      <w:proofErr w:type="spellStart"/>
      <w:r w:rsidRPr="007C2047">
        <w:rPr>
          <w:rFonts w:eastAsia="Times New Roman"/>
          <w:lang w:val="uk-UA"/>
        </w:rPr>
        <w:t>Концепция</w:t>
      </w:r>
      <w:proofErr w:type="spellEnd"/>
      <w:r w:rsidRPr="007C2047">
        <w:rPr>
          <w:rFonts w:eastAsia="Times New Roman"/>
          <w:lang w:val="uk-UA"/>
        </w:rPr>
        <w:t xml:space="preserve"> «</w:t>
      </w:r>
      <w:proofErr w:type="spellStart"/>
      <w:r w:rsidRPr="007C2047">
        <w:rPr>
          <w:rFonts w:eastAsia="Times New Roman"/>
          <w:lang w:val="uk-UA"/>
        </w:rPr>
        <w:t>развитого</w:t>
      </w:r>
      <w:proofErr w:type="spellEnd"/>
      <w:r w:rsidRPr="007C2047">
        <w:rPr>
          <w:rFonts w:eastAsia="Times New Roman"/>
          <w:lang w:val="uk-UA"/>
        </w:rPr>
        <w:t xml:space="preserve"> </w:t>
      </w:r>
      <w:proofErr w:type="spellStart"/>
      <w:r w:rsidRPr="007C2047">
        <w:rPr>
          <w:rFonts w:eastAsia="Times New Roman"/>
          <w:lang w:val="uk-UA"/>
        </w:rPr>
        <w:t>социализма</w:t>
      </w:r>
      <w:proofErr w:type="spellEnd"/>
      <w:r w:rsidRPr="007C2047">
        <w:rPr>
          <w:rFonts w:eastAsia="Times New Roman"/>
          <w:lang w:val="uk-UA"/>
        </w:rPr>
        <w:t>».</w:t>
      </w:r>
    </w:p>
    <w:p w:rsidR="007C2047" w:rsidRPr="007C2047" w:rsidRDefault="007C2047" w:rsidP="007C2047">
      <w:pPr>
        <w:spacing w:after="0"/>
        <w:jc w:val="both"/>
        <w:rPr>
          <w:rFonts w:eastAsia="Times New Roman"/>
          <w:lang w:val="uk-UA"/>
        </w:rPr>
      </w:pPr>
      <w:r w:rsidRPr="007C2047">
        <w:rPr>
          <w:rFonts w:eastAsia="Times New Roman"/>
          <w:lang w:val="uk-UA"/>
        </w:rPr>
        <w:t xml:space="preserve">2.Реформа А.Н. </w:t>
      </w:r>
      <w:proofErr w:type="spellStart"/>
      <w:r w:rsidRPr="007C2047">
        <w:rPr>
          <w:rFonts w:eastAsia="Times New Roman"/>
          <w:lang w:val="uk-UA"/>
        </w:rPr>
        <w:t>Косыгина</w:t>
      </w:r>
      <w:proofErr w:type="spellEnd"/>
      <w:r w:rsidRPr="007C2047">
        <w:rPr>
          <w:rFonts w:eastAsia="Times New Roman"/>
          <w:lang w:val="uk-UA"/>
        </w:rPr>
        <w:t xml:space="preserve"> 1965 г. </w:t>
      </w:r>
    </w:p>
    <w:p w:rsidR="007C2047" w:rsidRPr="007C2047" w:rsidRDefault="007C2047" w:rsidP="007C2047">
      <w:pPr>
        <w:spacing w:after="0"/>
        <w:jc w:val="both"/>
        <w:rPr>
          <w:rFonts w:eastAsia="Times New Roman"/>
          <w:lang w:val="uk-UA"/>
        </w:rPr>
      </w:pPr>
      <w:r w:rsidRPr="007C2047">
        <w:rPr>
          <w:rFonts w:eastAsia="Times New Roman"/>
          <w:lang w:val="uk-UA"/>
        </w:rPr>
        <w:t xml:space="preserve">3.Особенности </w:t>
      </w:r>
      <w:proofErr w:type="spellStart"/>
      <w:r w:rsidRPr="007C2047">
        <w:rPr>
          <w:rFonts w:eastAsia="Times New Roman"/>
          <w:lang w:val="uk-UA"/>
        </w:rPr>
        <w:t>экономического</w:t>
      </w:r>
      <w:proofErr w:type="spellEnd"/>
      <w:r w:rsidRPr="007C2047">
        <w:rPr>
          <w:rFonts w:eastAsia="Times New Roman"/>
          <w:lang w:val="uk-UA"/>
        </w:rPr>
        <w:t xml:space="preserve">  </w:t>
      </w:r>
      <w:proofErr w:type="spellStart"/>
      <w:r w:rsidRPr="007C2047">
        <w:rPr>
          <w:rFonts w:eastAsia="Times New Roman"/>
          <w:lang w:val="uk-UA"/>
        </w:rPr>
        <w:t>развития</w:t>
      </w:r>
      <w:proofErr w:type="spellEnd"/>
      <w:r w:rsidRPr="007C2047">
        <w:rPr>
          <w:rFonts w:eastAsia="Times New Roman"/>
          <w:lang w:val="uk-UA"/>
        </w:rPr>
        <w:t xml:space="preserve"> </w:t>
      </w:r>
      <w:proofErr w:type="spellStart"/>
      <w:r w:rsidRPr="007C2047">
        <w:rPr>
          <w:rFonts w:eastAsia="Times New Roman"/>
          <w:lang w:val="uk-UA"/>
        </w:rPr>
        <w:t>Донецкого</w:t>
      </w:r>
      <w:proofErr w:type="spellEnd"/>
      <w:r w:rsidRPr="007C2047">
        <w:rPr>
          <w:rFonts w:eastAsia="Times New Roman"/>
          <w:lang w:val="uk-UA"/>
        </w:rPr>
        <w:t xml:space="preserve"> </w:t>
      </w:r>
      <w:proofErr w:type="spellStart"/>
      <w:r w:rsidRPr="007C2047">
        <w:rPr>
          <w:rFonts w:eastAsia="Times New Roman"/>
          <w:lang w:val="uk-UA"/>
        </w:rPr>
        <w:t>региона</w:t>
      </w:r>
      <w:proofErr w:type="spellEnd"/>
      <w:r w:rsidRPr="007C2047">
        <w:rPr>
          <w:rFonts w:eastAsia="Times New Roman"/>
          <w:lang w:val="uk-UA"/>
        </w:rPr>
        <w:t xml:space="preserve"> в </w:t>
      </w:r>
      <w:proofErr w:type="spellStart"/>
      <w:r w:rsidRPr="007C2047">
        <w:rPr>
          <w:rFonts w:eastAsia="Times New Roman"/>
          <w:lang w:val="uk-UA"/>
        </w:rPr>
        <w:t>середине</w:t>
      </w:r>
      <w:proofErr w:type="spellEnd"/>
      <w:r w:rsidRPr="007C2047">
        <w:rPr>
          <w:rFonts w:eastAsia="Times New Roman"/>
          <w:lang w:val="uk-UA"/>
        </w:rPr>
        <w:t xml:space="preserve"> 60-х - </w:t>
      </w:r>
      <w:proofErr w:type="spellStart"/>
      <w:r w:rsidRPr="007C2047">
        <w:rPr>
          <w:rFonts w:eastAsia="Times New Roman"/>
          <w:lang w:val="uk-UA"/>
        </w:rPr>
        <w:t>начале</w:t>
      </w:r>
      <w:proofErr w:type="spellEnd"/>
      <w:r w:rsidRPr="007C2047">
        <w:rPr>
          <w:rFonts w:eastAsia="Times New Roman"/>
          <w:lang w:val="uk-UA"/>
        </w:rPr>
        <w:t xml:space="preserve"> 70-х гг. ХХ в.</w:t>
      </w:r>
    </w:p>
    <w:p w:rsidR="007C2047" w:rsidRPr="007C2047" w:rsidRDefault="007C2047" w:rsidP="007C2047">
      <w:pPr>
        <w:spacing w:after="0"/>
        <w:jc w:val="both"/>
        <w:rPr>
          <w:rFonts w:eastAsia="Times New Roman"/>
          <w:bCs/>
          <w:lang w:eastAsia="ru-RU"/>
        </w:rPr>
      </w:pPr>
      <w:r w:rsidRPr="007C2047">
        <w:rPr>
          <w:rFonts w:eastAsia="Times New Roman"/>
        </w:rPr>
        <w:t>4.</w:t>
      </w:r>
      <w:r w:rsidRPr="007C2047">
        <w:rPr>
          <w:rFonts w:eastAsia="Times New Roman"/>
          <w:bCs/>
          <w:lang w:eastAsia="ru-RU"/>
        </w:rPr>
        <w:t>Диссидентское движение.</w:t>
      </w:r>
      <w:r w:rsidRPr="007C2047">
        <w:rPr>
          <w:rFonts w:eastAsia="Times New Roman"/>
          <w:b/>
          <w:lang w:eastAsia="ru-RU"/>
        </w:rPr>
        <w:t xml:space="preserve"> </w:t>
      </w:r>
      <w:r w:rsidRPr="007C2047">
        <w:rPr>
          <w:rFonts w:eastAsia="Times New Roman"/>
          <w:bCs/>
          <w:lang w:eastAsia="ru-RU"/>
        </w:rPr>
        <w:t>Диссиденты Донбасса.</w:t>
      </w:r>
    </w:p>
    <w:p w:rsidR="007C2047" w:rsidRPr="007C2047" w:rsidRDefault="007C2047" w:rsidP="007C2047">
      <w:pPr>
        <w:spacing w:after="0"/>
        <w:jc w:val="both"/>
        <w:rPr>
          <w:rFonts w:eastAsia="Times New Roman"/>
          <w:bCs/>
          <w:lang w:eastAsia="ru-RU"/>
        </w:rPr>
      </w:pPr>
      <w:r w:rsidRPr="007C2047">
        <w:rPr>
          <w:rFonts w:eastAsia="Times New Roman"/>
          <w:bCs/>
          <w:lang w:eastAsia="ru-RU"/>
        </w:rPr>
        <w:t>5.Характерными чертами диссидентского движения середины 70- х -</w:t>
      </w:r>
    </w:p>
    <w:p w:rsidR="007C2047" w:rsidRPr="007C2047" w:rsidRDefault="007C2047" w:rsidP="007C2047">
      <w:pPr>
        <w:spacing w:after="0"/>
        <w:jc w:val="both"/>
        <w:rPr>
          <w:rFonts w:eastAsia="Times New Roman"/>
          <w:bCs/>
          <w:lang w:eastAsia="ru-RU"/>
        </w:rPr>
      </w:pPr>
      <w:r w:rsidRPr="007C2047">
        <w:rPr>
          <w:rFonts w:eastAsia="Times New Roman"/>
          <w:bCs/>
          <w:lang w:eastAsia="ru-RU"/>
        </w:rPr>
        <w:t xml:space="preserve">середины 80-х гг.  </w:t>
      </w:r>
    </w:p>
    <w:p w:rsidR="007C2047" w:rsidRPr="007C2047" w:rsidRDefault="007C2047" w:rsidP="007C2047">
      <w:pPr>
        <w:spacing w:after="0"/>
        <w:jc w:val="both"/>
        <w:rPr>
          <w:rFonts w:eastAsia="Times New Roman"/>
          <w:color w:val="000000"/>
          <w:lang w:eastAsia="ru-RU"/>
        </w:rPr>
      </w:pPr>
      <w:r w:rsidRPr="007C2047">
        <w:rPr>
          <w:rFonts w:eastAsia="Times New Roman"/>
          <w:color w:val="000000"/>
          <w:lang w:eastAsia="ru-RU"/>
        </w:rPr>
        <w:t xml:space="preserve">6.Переход к политике перестройки. Реформы  экономической и политической системы страны. </w:t>
      </w:r>
    </w:p>
    <w:p w:rsidR="007C2047" w:rsidRPr="007C2047" w:rsidRDefault="007C2047" w:rsidP="007C2047">
      <w:pPr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C2047">
        <w:rPr>
          <w:rFonts w:eastAsia="Times New Roman"/>
          <w:color w:val="000000"/>
          <w:lang w:eastAsia="ru-RU"/>
        </w:rPr>
        <w:t>7.. Референдум 1 декабря 1991 г. и его результаты в Донецком регионе. Распад СССР</w:t>
      </w:r>
      <w:r w:rsidRPr="007C204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7C2047" w:rsidRPr="007C2047" w:rsidRDefault="007C2047" w:rsidP="007C2047">
      <w:pPr>
        <w:spacing w:line="240" w:lineRule="auto"/>
        <w:jc w:val="center"/>
        <w:rPr>
          <w:rFonts w:eastAsia="Times New Roman"/>
          <w:b/>
        </w:rPr>
      </w:pPr>
      <w:r w:rsidRPr="007C2047">
        <w:rPr>
          <w:rFonts w:eastAsia="Times New Roman"/>
          <w:b/>
        </w:rPr>
        <w:t>Сообщение</w:t>
      </w:r>
    </w:p>
    <w:p w:rsidR="007C2047" w:rsidRPr="007C2047" w:rsidRDefault="007C2047" w:rsidP="007C2047">
      <w:pPr>
        <w:spacing w:line="240" w:lineRule="auto"/>
        <w:jc w:val="center"/>
        <w:rPr>
          <w:rFonts w:eastAsia="Times New Roman"/>
        </w:rPr>
      </w:pPr>
      <w:r w:rsidRPr="007C2047">
        <w:rPr>
          <w:rFonts w:eastAsia="Times New Roman"/>
          <w:lang w:eastAsia="ru-RU"/>
        </w:rPr>
        <w:t>Нарастание кризиса в экономике Донецкого региона в период перестройки. Шахтерская забастовка 1989 г.</w:t>
      </w:r>
    </w:p>
    <w:p w:rsidR="007C2047" w:rsidRPr="007C2047" w:rsidRDefault="007C2047" w:rsidP="007C2047">
      <w:pPr>
        <w:spacing w:line="240" w:lineRule="auto"/>
        <w:jc w:val="center"/>
        <w:rPr>
          <w:rFonts w:eastAsia="Times New Roman"/>
          <w:b/>
        </w:rPr>
      </w:pPr>
      <w:r w:rsidRPr="007C2047">
        <w:rPr>
          <w:rFonts w:eastAsia="Times New Roman"/>
          <w:b/>
        </w:rPr>
        <w:t>Литература</w:t>
      </w:r>
    </w:p>
    <w:p w:rsidR="007C2047" w:rsidRPr="007C2047" w:rsidRDefault="007C2047" w:rsidP="007C2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bCs/>
        </w:rPr>
      </w:pPr>
      <w:proofErr w:type="spellStart"/>
      <w:r w:rsidRPr="007C2047">
        <w:rPr>
          <w:rFonts w:eastAsia="Times New Roman"/>
          <w:bCs/>
        </w:rPr>
        <w:t>Бунтовский</w:t>
      </w:r>
      <w:proofErr w:type="spellEnd"/>
      <w:r w:rsidRPr="007C2047">
        <w:rPr>
          <w:rFonts w:eastAsia="Times New Roman"/>
          <w:bCs/>
        </w:rPr>
        <w:t xml:space="preserve"> С.Ю. История Донбасса. – Донецк: «Донбасская Русь»,2015.</w:t>
      </w:r>
    </w:p>
    <w:p w:rsidR="007C2047" w:rsidRPr="007C2047" w:rsidRDefault="007C2047" w:rsidP="007C2047">
      <w:pPr>
        <w:spacing w:after="0"/>
        <w:jc w:val="both"/>
        <w:rPr>
          <w:rFonts w:eastAsia="Times New Roman"/>
          <w:lang w:val="uk-UA"/>
        </w:rPr>
      </w:pPr>
      <w:proofErr w:type="spellStart"/>
      <w:r w:rsidRPr="007C2047">
        <w:rPr>
          <w:rFonts w:eastAsia="Times New Roman"/>
          <w:lang w:val="uk-UA"/>
        </w:rPr>
        <w:t>Булкин</w:t>
      </w:r>
      <w:proofErr w:type="spellEnd"/>
      <w:r w:rsidRPr="007C2047">
        <w:rPr>
          <w:rFonts w:eastAsia="Times New Roman"/>
          <w:lang w:val="uk-UA"/>
        </w:rPr>
        <w:t xml:space="preserve"> С.П. Книга о </w:t>
      </w:r>
      <w:proofErr w:type="spellStart"/>
      <w:r w:rsidRPr="007C2047">
        <w:rPr>
          <w:rFonts w:eastAsia="Times New Roman"/>
          <w:lang w:val="uk-UA"/>
        </w:rPr>
        <w:t>Донбассе.-</w:t>
      </w:r>
      <w:proofErr w:type="spellEnd"/>
      <w:r w:rsidRPr="007C2047">
        <w:rPr>
          <w:rFonts w:eastAsia="Times New Roman"/>
          <w:lang w:val="uk-UA"/>
        </w:rPr>
        <w:t xml:space="preserve"> «</w:t>
      </w:r>
      <w:proofErr w:type="spellStart"/>
      <w:r w:rsidRPr="007C2047">
        <w:rPr>
          <w:rFonts w:eastAsia="Times New Roman"/>
          <w:lang w:val="uk-UA"/>
        </w:rPr>
        <w:t>Донбасс</w:t>
      </w:r>
      <w:proofErr w:type="spellEnd"/>
      <w:r w:rsidRPr="007C2047">
        <w:rPr>
          <w:rFonts w:eastAsia="Times New Roman"/>
          <w:lang w:val="uk-UA"/>
        </w:rPr>
        <w:t>»,1987-356с.</w:t>
      </w:r>
    </w:p>
    <w:p w:rsidR="007C2047" w:rsidRPr="007C2047" w:rsidRDefault="007C2047" w:rsidP="007C2047">
      <w:pPr>
        <w:spacing w:after="0"/>
        <w:jc w:val="both"/>
        <w:rPr>
          <w:rFonts w:eastAsia="Times New Roman"/>
        </w:rPr>
      </w:pPr>
      <w:r w:rsidRPr="007C2047">
        <w:rPr>
          <w:rFonts w:eastAsia="Times New Roman"/>
        </w:rPr>
        <w:lastRenderedPageBreak/>
        <w:t xml:space="preserve">История родного края. Учебное пособие / Авторы: </w:t>
      </w:r>
      <w:proofErr w:type="spellStart"/>
      <w:r w:rsidRPr="007C2047">
        <w:rPr>
          <w:rFonts w:eastAsia="Times New Roman"/>
        </w:rPr>
        <w:t>Р.Д.Лях</w:t>
      </w:r>
      <w:proofErr w:type="spellEnd"/>
      <w:r w:rsidRPr="007C2047">
        <w:rPr>
          <w:rFonts w:eastAsia="Times New Roman"/>
        </w:rPr>
        <w:t xml:space="preserve">, </w:t>
      </w:r>
      <w:proofErr w:type="spellStart"/>
      <w:r w:rsidRPr="007C2047">
        <w:rPr>
          <w:rFonts w:eastAsia="Times New Roman"/>
        </w:rPr>
        <w:t>В.Н.Никольский</w:t>
      </w:r>
      <w:proofErr w:type="spellEnd"/>
      <w:r w:rsidRPr="007C2047">
        <w:rPr>
          <w:rFonts w:eastAsia="Times New Roman"/>
        </w:rPr>
        <w:t>.- Донецк  Из-во «Фирма «Кардинал»,1998-424с.</w:t>
      </w:r>
    </w:p>
    <w:p w:rsidR="007C2047" w:rsidRPr="007C2047" w:rsidRDefault="007C2047" w:rsidP="007C2047">
      <w:pPr>
        <w:spacing w:after="0"/>
        <w:jc w:val="both"/>
        <w:rPr>
          <w:rFonts w:eastAsia="Times New Roman"/>
          <w:lang w:val="uk-UA"/>
        </w:rPr>
      </w:pPr>
      <w:proofErr w:type="spellStart"/>
      <w:r w:rsidRPr="007C2047">
        <w:rPr>
          <w:rFonts w:eastAsia="Times New Roman"/>
          <w:lang w:val="uk-UA"/>
        </w:rPr>
        <w:t>Кобыляков</w:t>
      </w:r>
      <w:proofErr w:type="spellEnd"/>
      <w:r w:rsidRPr="007C2047">
        <w:rPr>
          <w:rFonts w:eastAsia="Times New Roman"/>
          <w:lang w:val="uk-UA"/>
        </w:rPr>
        <w:t xml:space="preserve"> Н.М. </w:t>
      </w:r>
      <w:proofErr w:type="spellStart"/>
      <w:r w:rsidRPr="007C2047">
        <w:rPr>
          <w:rFonts w:eastAsia="Times New Roman"/>
          <w:lang w:val="uk-UA"/>
        </w:rPr>
        <w:t>Из</w:t>
      </w:r>
      <w:proofErr w:type="spellEnd"/>
      <w:r w:rsidRPr="007C2047">
        <w:rPr>
          <w:rFonts w:eastAsia="Times New Roman"/>
          <w:lang w:val="uk-UA"/>
        </w:rPr>
        <w:t xml:space="preserve"> </w:t>
      </w:r>
      <w:proofErr w:type="spellStart"/>
      <w:r w:rsidRPr="007C2047">
        <w:rPr>
          <w:rFonts w:eastAsia="Times New Roman"/>
          <w:lang w:val="uk-UA"/>
        </w:rPr>
        <w:t>истории</w:t>
      </w:r>
      <w:proofErr w:type="spellEnd"/>
      <w:r w:rsidRPr="007C2047">
        <w:rPr>
          <w:rFonts w:eastAsia="Times New Roman"/>
          <w:lang w:val="uk-UA"/>
        </w:rPr>
        <w:t xml:space="preserve"> </w:t>
      </w:r>
      <w:proofErr w:type="spellStart"/>
      <w:r w:rsidRPr="007C2047">
        <w:rPr>
          <w:rFonts w:eastAsia="Times New Roman"/>
          <w:lang w:val="uk-UA"/>
        </w:rPr>
        <w:t>Донбасса</w:t>
      </w:r>
      <w:proofErr w:type="spellEnd"/>
      <w:r w:rsidRPr="007C2047">
        <w:rPr>
          <w:rFonts w:eastAsia="Times New Roman"/>
          <w:lang w:val="uk-UA"/>
        </w:rPr>
        <w:t xml:space="preserve">: </w:t>
      </w:r>
      <w:proofErr w:type="spellStart"/>
      <w:r w:rsidRPr="007C2047">
        <w:rPr>
          <w:rFonts w:eastAsia="Times New Roman"/>
          <w:lang w:val="uk-UA"/>
        </w:rPr>
        <w:t>учебное</w:t>
      </w:r>
      <w:proofErr w:type="spellEnd"/>
      <w:r w:rsidRPr="007C2047">
        <w:rPr>
          <w:rFonts w:eastAsia="Times New Roman"/>
          <w:lang w:val="uk-UA"/>
        </w:rPr>
        <w:t xml:space="preserve"> </w:t>
      </w:r>
      <w:proofErr w:type="spellStart"/>
      <w:r w:rsidRPr="007C2047">
        <w:rPr>
          <w:rFonts w:eastAsia="Times New Roman"/>
          <w:lang w:val="uk-UA"/>
        </w:rPr>
        <w:t>пособие</w:t>
      </w:r>
      <w:proofErr w:type="spellEnd"/>
      <w:r w:rsidRPr="007C2047">
        <w:rPr>
          <w:rFonts w:eastAsia="Times New Roman"/>
          <w:lang w:val="uk-UA"/>
        </w:rPr>
        <w:t xml:space="preserve">. – </w:t>
      </w:r>
      <w:proofErr w:type="spellStart"/>
      <w:r w:rsidRPr="007C2047">
        <w:rPr>
          <w:rFonts w:eastAsia="Times New Roman"/>
          <w:lang w:val="uk-UA"/>
        </w:rPr>
        <w:t>Донецк</w:t>
      </w:r>
      <w:proofErr w:type="spellEnd"/>
      <w:r w:rsidRPr="007C2047">
        <w:rPr>
          <w:rFonts w:eastAsia="Times New Roman"/>
          <w:lang w:val="uk-UA"/>
        </w:rPr>
        <w:t>:</w:t>
      </w:r>
      <w:proofErr w:type="spellStart"/>
      <w:r w:rsidRPr="007C2047">
        <w:rPr>
          <w:rFonts w:eastAsia="Times New Roman"/>
          <w:lang w:val="uk-UA"/>
        </w:rPr>
        <w:t>ОблИПО</w:t>
      </w:r>
      <w:proofErr w:type="spellEnd"/>
      <w:r w:rsidRPr="007C2047">
        <w:rPr>
          <w:rFonts w:eastAsia="Times New Roman"/>
          <w:lang w:val="uk-UA"/>
        </w:rPr>
        <w:t>, 1995. – 42с.</w:t>
      </w:r>
    </w:p>
    <w:p w:rsidR="007C2047" w:rsidRPr="007C2047" w:rsidRDefault="007C2047" w:rsidP="007C2047">
      <w:pPr>
        <w:spacing w:after="0"/>
        <w:jc w:val="both"/>
        <w:rPr>
          <w:rFonts w:eastAsia="Times New Roman"/>
        </w:rPr>
      </w:pPr>
      <w:proofErr w:type="spellStart"/>
      <w:r w:rsidRPr="007C2047">
        <w:rPr>
          <w:rFonts w:eastAsia="Times New Roman"/>
        </w:rPr>
        <w:t>Манякин</w:t>
      </w:r>
      <w:proofErr w:type="spellEnd"/>
      <w:r w:rsidRPr="007C2047">
        <w:rPr>
          <w:rFonts w:eastAsia="Times New Roman"/>
        </w:rPr>
        <w:t xml:space="preserve"> </w:t>
      </w:r>
      <w:proofErr w:type="spellStart"/>
      <w:r w:rsidRPr="007C2047">
        <w:rPr>
          <w:rFonts w:eastAsia="Times New Roman"/>
        </w:rPr>
        <w:t>Р.Р.Очерки</w:t>
      </w:r>
      <w:proofErr w:type="spellEnd"/>
      <w:r w:rsidRPr="007C2047">
        <w:rPr>
          <w:rFonts w:eastAsia="Times New Roman"/>
        </w:rPr>
        <w:t xml:space="preserve"> истории Донецкого края.- К.,1998-298с.</w:t>
      </w:r>
    </w:p>
    <w:p w:rsidR="007C2047" w:rsidRPr="007C2047" w:rsidRDefault="007C2047" w:rsidP="007C2047">
      <w:pPr>
        <w:spacing w:after="0"/>
        <w:jc w:val="both"/>
        <w:rPr>
          <w:rFonts w:eastAsia="Times New Roman"/>
        </w:rPr>
      </w:pPr>
      <w:r w:rsidRPr="007C2047">
        <w:rPr>
          <w:rFonts w:eastAsia="Times New Roman"/>
        </w:rPr>
        <w:t>Подов В.И. История Донбасса: в 3т.. –Луганск</w:t>
      </w:r>
      <w:proofErr w:type="gramStart"/>
      <w:r w:rsidRPr="007C2047">
        <w:rPr>
          <w:rFonts w:eastAsia="Times New Roman"/>
        </w:rPr>
        <w:t xml:space="preserve"> :</w:t>
      </w:r>
      <w:proofErr w:type="gramEnd"/>
      <w:r w:rsidRPr="007C2047">
        <w:rPr>
          <w:rFonts w:eastAsia="Times New Roman"/>
        </w:rPr>
        <w:t xml:space="preserve"> </w:t>
      </w:r>
      <w:proofErr w:type="spellStart"/>
      <w:proofErr w:type="gramStart"/>
      <w:r w:rsidRPr="007C2047">
        <w:rPr>
          <w:rFonts w:eastAsia="Times New Roman"/>
        </w:rPr>
        <w:t>Альма</w:t>
      </w:r>
      <w:proofErr w:type="spellEnd"/>
      <w:r w:rsidRPr="007C2047">
        <w:rPr>
          <w:rFonts w:eastAsia="Times New Roman"/>
        </w:rPr>
        <w:t xml:space="preserve"> – матер</w:t>
      </w:r>
      <w:proofErr w:type="gramEnd"/>
      <w:r w:rsidRPr="007C2047">
        <w:rPr>
          <w:rFonts w:eastAsia="Times New Roman"/>
        </w:rPr>
        <w:t>, 2004, -384с.</w:t>
      </w:r>
    </w:p>
    <w:p w:rsidR="007C2047" w:rsidRPr="007C2047" w:rsidRDefault="007C2047" w:rsidP="007C2047">
      <w:pPr>
        <w:spacing w:after="0"/>
        <w:jc w:val="both"/>
        <w:rPr>
          <w:rFonts w:eastAsia="Times New Roman"/>
        </w:rPr>
      </w:pPr>
      <w:r w:rsidRPr="007C2047">
        <w:rPr>
          <w:rFonts w:eastAsia="Times New Roman"/>
        </w:rPr>
        <w:t>Степкин В.П. История Донбасса в лицах,- Донецк: Алекс, 2012, -234с.</w:t>
      </w:r>
    </w:p>
    <w:p w:rsidR="007C2047" w:rsidRPr="007C2047" w:rsidRDefault="007C2047" w:rsidP="007C2047">
      <w:pPr>
        <w:spacing w:line="240" w:lineRule="auto"/>
        <w:jc w:val="center"/>
        <w:rPr>
          <w:rFonts w:eastAsia="Times New Roman"/>
          <w:b/>
        </w:rPr>
      </w:pPr>
      <w:r w:rsidRPr="007C2047">
        <w:rPr>
          <w:rFonts w:eastAsia="Times New Roman"/>
          <w:b/>
        </w:rPr>
        <w:t>Задания.</w:t>
      </w:r>
    </w:p>
    <w:p w:rsidR="007C2047" w:rsidRPr="007C2047" w:rsidRDefault="007C2047" w:rsidP="007C2047">
      <w:pPr>
        <w:spacing w:line="240" w:lineRule="auto"/>
        <w:rPr>
          <w:rFonts w:eastAsia="Times New Roman"/>
        </w:rPr>
      </w:pPr>
      <w:r w:rsidRPr="007C2047">
        <w:rPr>
          <w:rFonts w:eastAsia="Times New Roman"/>
        </w:rPr>
        <w:t>1.</w:t>
      </w:r>
      <w:r w:rsidRPr="007C204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7C2047">
        <w:rPr>
          <w:rFonts w:eastAsia="Times New Roman"/>
        </w:rPr>
        <w:t>В чем причины появления движения «диссидентов»? Назовите основные течения и их лидеров, форму выражения своих взглядов.</w:t>
      </w:r>
    </w:p>
    <w:p w:rsidR="007C2047" w:rsidRPr="007C2047" w:rsidRDefault="007C2047" w:rsidP="007C2047">
      <w:pPr>
        <w:spacing w:line="240" w:lineRule="auto"/>
        <w:rPr>
          <w:rFonts w:eastAsia="Times New Roman"/>
        </w:rPr>
      </w:pPr>
      <w:r w:rsidRPr="007C2047">
        <w:rPr>
          <w:rFonts w:eastAsia="Times New Roman"/>
        </w:rPr>
        <w:t>2.Сделайте сравнительный анализ периода «перестройки» и «брежневского застоя».</w:t>
      </w:r>
    </w:p>
    <w:p w:rsidR="007C2047" w:rsidRPr="007C2047" w:rsidRDefault="007C2047" w:rsidP="007C2047">
      <w:pPr>
        <w:spacing w:line="240" w:lineRule="auto"/>
        <w:rPr>
          <w:rFonts w:eastAsia="Times New Roman"/>
        </w:rPr>
      </w:pPr>
      <w:r w:rsidRPr="005145CA">
        <w:rPr>
          <w:rFonts w:eastAsia="Times New Roman"/>
        </w:rPr>
        <w:t>3</w:t>
      </w:r>
      <w:r w:rsidRPr="007C2047">
        <w:rPr>
          <w:rFonts w:eastAsia="Times New Roman"/>
        </w:rPr>
        <w:t>.</w:t>
      </w:r>
      <w:r w:rsidRPr="007C204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7C2047">
        <w:rPr>
          <w:rFonts w:eastAsia="Times New Roman"/>
        </w:rPr>
        <w:t xml:space="preserve"> Из статьи маршала </w:t>
      </w:r>
      <w:proofErr w:type="spellStart"/>
      <w:r w:rsidRPr="007C2047">
        <w:rPr>
          <w:rFonts w:eastAsia="Times New Roman"/>
        </w:rPr>
        <w:t>С.Ф.Ахромеева</w:t>
      </w:r>
      <w:proofErr w:type="spellEnd"/>
      <w:r w:rsidRPr="007C2047">
        <w:rPr>
          <w:rFonts w:eastAsia="Times New Roman"/>
        </w:rPr>
        <w:t>.</w:t>
      </w:r>
    </w:p>
    <w:p w:rsidR="007C2047" w:rsidRPr="007C2047" w:rsidRDefault="007C2047" w:rsidP="000E7115">
      <w:pPr>
        <w:spacing w:after="0"/>
        <w:jc w:val="both"/>
        <w:rPr>
          <w:rFonts w:eastAsia="Times New Roman"/>
        </w:rPr>
      </w:pPr>
      <w:r w:rsidRPr="007C2047">
        <w:rPr>
          <w:rFonts w:eastAsia="Times New Roman"/>
        </w:rPr>
        <w:t xml:space="preserve">«В целом для Вооруженных Сил в мирное время расходы материальных ресурсов в Афганистане были очень чувствительными. Афганистан обходился дорого. Каждый день войны 40-й армии обходился в 6,0-6,5 </w:t>
      </w:r>
      <w:proofErr w:type="gramStart"/>
      <w:r w:rsidRPr="007C2047">
        <w:rPr>
          <w:rFonts w:eastAsia="Times New Roman"/>
        </w:rPr>
        <w:t>млн</w:t>
      </w:r>
      <w:proofErr w:type="gramEnd"/>
      <w:r w:rsidRPr="007C2047">
        <w:rPr>
          <w:rFonts w:eastAsia="Times New Roman"/>
        </w:rPr>
        <w:t xml:space="preserve"> рублей. Кроме того, постоянно всем необходимым надо было снабжать афганские войска. В итоге стране каждый день войны обходился в 10-11 </w:t>
      </w:r>
      <w:proofErr w:type="gramStart"/>
      <w:r w:rsidRPr="007C2047">
        <w:rPr>
          <w:rFonts w:eastAsia="Times New Roman"/>
        </w:rPr>
        <w:t>млн</w:t>
      </w:r>
      <w:proofErr w:type="gramEnd"/>
      <w:r w:rsidRPr="007C2047">
        <w:rPr>
          <w:rFonts w:eastAsia="Times New Roman"/>
        </w:rPr>
        <w:t xml:space="preserve"> рублей. Война в Афганистане нанесла ущерб авторитету Советских Вооруженных Сил. Им была поставлена неправомерная и нереальная задача: военным путем заставить народ, численностью 17 млн. человек, подчиниться непопулярному правительству, опирающемуся на советские штыки. Она была непосильна и для армии численностью 75 тыс. человек, увеличенной затем до 108 тыс. ...Здравомыслящим людям заранее была очевидна призрачность иллюзий, которые питал кое-кто насчет того, что воевать советским войскам в Афганистане не потребуется. Они, дескать, будут стоять гарнизонами, защищая революционный режим от попыток его свержения внешними силами, а с внутренними мятежными силами справится сама афганская армия. Реальная действительность быстро развеяла эти иллюзии. Советским войскам пришлось втянуться в девятилетнюю кровавую авантюру...».</w:t>
      </w:r>
    </w:p>
    <w:p w:rsidR="007C2047" w:rsidRPr="007C2047" w:rsidRDefault="007C2047" w:rsidP="000E7115">
      <w:pPr>
        <w:spacing w:after="0"/>
        <w:jc w:val="both"/>
        <w:rPr>
          <w:rFonts w:eastAsia="Times New Roman"/>
        </w:rPr>
      </w:pPr>
      <w:r w:rsidRPr="007C2047">
        <w:rPr>
          <w:rFonts w:eastAsia="Times New Roman"/>
          <w:b/>
        </w:rPr>
        <w:t>Вопросы:</w:t>
      </w:r>
    </w:p>
    <w:p w:rsidR="007C2047" w:rsidRPr="007C2047" w:rsidRDefault="007C2047" w:rsidP="000E7115">
      <w:pPr>
        <w:rPr>
          <w:rFonts w:eastAsia="Times New Roman"/>
        </w:rPr>
      </w:pPr>
      <w:r w:rsidRPr="007C2047">
        <w:rPr>
          <w:rFonts w:eastAsia="Times New Roman"/>
        </w:rPr>
        <w:t>1. В каком году началась советская военная кампания, о которой говорится в тексте? Укажите фамилию руководителя СССР, при котором она началась, и фамилию руководителя СССР, при котором она окончилась</w:t>
      </w:r>
    </w:p>
    <w:p w:rsidR="007C2047" w:rsidRPr="007C2047" w:rsidRDefault="007C2047" w:rsidP="000E7115">
      <w:pPr>
        <w:rPr>
          <w:rFonts w:eastAsia="Times New Roman"/>
        </w:rPr>
      </w:pPr>
      <w:r w:rsidRPr="007C2047">
        <w:rPr>
          <w:rFonts w:eastAsia="Times New Roman"/>
        </w:rPr>
        <w:t>2. Чем было вызвано участие советских войск в этом военном конфликте? Укажите не менее трех причин</w:t>
      </w:r>
    </w:p>
    <w:p w:rsidR="00794831" w:rsidRPr="00486D3D" w:rsidRDefault="007C2047" w:rsidP="000E7115">
      <w:pPr>
        <w:rPr>
          <w:rFonts w:eastAsia="Times New Roman"/>
        </w:rPr>
      </w:pPr>
      <w:proofErr w:type="gramStart"/>
      <w:r w:rsidRPr="007C2047">
        <w:rPr>
          <w:rFonts w:eastAsia="Times New Roman"/>
        </w:rPr>
        <w:lastRenderedPageBreak/>
        <w:t>З.</w:t>
      </w:r>
      <w:proofErr w:type="gramEnd"/>
      <w:r w:rsidRPr="007C2047">
        <w:rPr>
          <w:rFonts w:eastAsia="Times New Roman"/>
        </w:rPr>
        <w:t xml:space="preserve"> Какие последствия с точки зрения автора имела данная война для СССР? Какие последствия можете указать вы? Укажите</w:t>
      </w:r>
      <w:r w:rsidR="00486D3D">
        <w:rPr>
          <w:rFonts w:eastAsia="Times New Roman"/>
        </w:rPr>
        <w:t xml:space="preserve"> всего не менее трех последствий.</w:t>
      </w:r>
    </w:p>
    <w:p w:rsidR="007C0084" w:rsidRPr="001F67D5" w:rsidRDefault="004C3790" w:rsidP="001F67D5">
      <w:pPr>
        <w:spacing w:line="240" w:lineRule="auto"/>
        <w:jc w:val="center"/>
        <w:rPr>
          <w:b/>
          <w:sz w:val="32"/>
          <w:szCs w:val="32"/>
        </w:rPr>
      </w:pPr>
      <w:r w:rsidRPr="001F67D5">
        <w:rPr>
          <w:b/>
          <w:sz w:val="32"/>
          <w:szCs w:val="32"/>
        </w:rPr>
        <w:t>Семинарское занятие  №4</w:t>
      </w:r>
    </w:p>
    <w:p w:rsidR="007C0084" w:rsidRDefault="007C0084" w:rsidP="007C0084">
      <w:pPr>
        <w:spacing w:line="240" w:lineRule="auto"/>
      </w:pPr>
      <w:r>
        <w:rPr>
          <w:b/>
        </w:rPr>
        <w:t xml:space="preserve">Тема: </w:t>
      </w:r>
      <w:r w:rsidR="00773495">
        <w:rPr>
          <w:b/>
        </w:rPr>
        <w:t xml:space="preserve"> </w:t>
      </w:r>
      <w:r w:rsidR="00217492">
        <w:t>Донбасс  в нач</w:t>
      </w:r>
      <w:proofErr w:type="gramStart"/>
      <w:r w:rsidR="00217492">
        <w:t>.Х</w:t>
      </w:r>
      <w:proofErr w:type="gramEnd"/>
      <w:r w:rsidR="00217492">
        <w:t>Х1в.</w:t>
      </w:r>
    </w:p>
    <w:p w:rsidR="001F67D5" w:rsidRPr="001F67D5" w:rsidRDefault="001F67D5" w:rsidP="001F67D5">
      <w:pPr>
        <w:spacing w:line="240" w:lineRule="auto"/>
        <w:jc w:val="center"/>
        <w:rPr>
          <w:rFonts w:eastAsia="Times New Roman"/>
          <w:b/>
        </w:rPr>
      </w:pPr>
      <w:r w:rsidRPr="001F67D5">
        <w:rPr>
          <w:rFonts w:eastAsia="Times New Roman"/>
          <w:b/>
        </w:rPr>
        <w:t>Вопросы к семинару</w:t>
      </w:r>
    </w:p>
    <w:p w:rsidR="001F67D5" w:rsidRPr="001F67D5" w:rsidRDefault="001F67D5" w:rsidP="001F67D5">
      <w:pPr>
        <w:spacing w:line="240" w:lineRule="auto"/>
        <w:rPr>
          <w:rFonts w:eastAsia="Times New Roman"/>
        </w:rPr>
      </w:pPr>
      <w:r w:rsidRPr="001F67D5">
        <w:rPr>
          <w:rFonts w:eastAsia="Times New Roman"/>
        </w:rPr>
        <w:t>1.</w:t>
      </w:r>
      <w:r w:rsidRPr="001F67D5">
        <w:rPr>
          <w:rFonts w:eastAsia="Times New Roman"/>
          <w:lang w:eastAsia="ru-RU"/>
        </w:rPr>
        <w:t xml:space="preserve"> </w:t>
      </w:r>
      <w:r w:rsidRPr="001F67D5">
        <w:rPr>
          <w:rFonts w:eastAsia="Times New Roman"/>
        </w:rPr>
        <w:t xml:space="preserve">Экономический кризис 90-х и особенности его проявления </w:t>
      </w:r>
      <w:proofErr w:type="gramStart"/>
      <w:r w:rsidRPr="001F67D5">
        <w:rPr>
          <w:rFonts w:eastAsia="Times New Roman"/>
        </w:rPr>
        <w:t>в</w:t>
      </w:r>
      <w:proofErr w:type="gramEnd"/>
    </w:p>
    <w:p w:rsidR="001F67D5" w:rsidRPr="001F67D5" w:rsidRDefault="001F67D5" w:rsidP="001F67D5">
      <w:pPr>
        <w:spacing w:line="240" w:lineRule="auto"/>
        <w:rPr>
          <w:rFonts w:eastAsia="Times New Roman"/>
        </w:rPr>
      </w:pPr>
      <w:proofErr w:type="gramStart"/>
      <w:r w:rsidRPr="001F67D5">
        <w:rPr>
          <w:rFonts w:eastAsia="Times New Roman"/>
        </w:rPr>
        <w:t>регионе</w:t>
      </w:r>
      <w:proofErr w:type="gramEnd"/>
      <w:r w:rsidRPr="001F67D5">
        <w:rPr>
          <w:rFonts w:eastAsia="Times New Roman"/>
        </w:rPr>
        <w:t>. Место Донбасса в экономике независимой Украины.</w:t>
      </w:r>
    </w:p>
    <w:p w:rsidR="001F67D5" w:rsidRPr="001F67D5" w:rsidRDefault="001F67D5" w:rsidP="001F67D5">
      <w:pPr>
        <w:spacing w:line="240" w:lineRule="auto"/>
        <w:rPr>
          <w:rFonts w:eastAsia="Times New Roman"/>
        </w:rPr>
      </w:pPr>
      <w:r w:rsidRPr="001F67D5">
        <w:rPr>
          <w:rFonts w:eastAsia="Times New Roman"/>
        </w:rPr>
        <w:t xml:space="preserve">2. Формирование гражданского общества в регионе. Роль </w:t>
      </w:r>
      <w:proofErr w:type="gramStart"/>
      <w:r w:rsidRPr="001F67D5">
        <w:rPr>
          <w:rFonts w:eastAsia="Times New Roman"/>
        </w:rPr>
        <w:t>Донецкого</w:t>
      </w:r>
      <w:proofErr w:type="gramEnd"/>
    </w:p>
    <w:p w:rsidR="001F67D5" w:rsidRPr="001F67D5" w:rsidRDefault="001F67D5" w:rsidP="001F67D5">
      <w:pPr>
        <w:spacing w:line="240" w:lineRule="auto"/>
        <w:rPr>
          <w:rFonts w:eastAsia="Times New Roman"/>
        </w:rPr>
      </w:pPr>
      <w:r w:rsidRPr="001F67D5">
        <w:rPr>
          <w:rFonts w:eastAsia="Times New Roman"/>
        </w:rPr>
        <w:t>региона в общественно-политической жизни Украины.</w:t>
      </w:r>
    </w:p>
    <w:p w:rsidR="001F67D5" w:rsidRPr="001F67D5" w:rsidRDefault="001F67D5" w:rsidP="001F67D5">
      <w:pPr>
        <w:spacing w:line="240" w:lineRule="auto"/>
        <w:rPr>
          <w:rFonts w:eastAsia="Times New Roman"/>
        </w:rPr>
      </w:pPr>
      <w:r w:rsidRPr="001F67D5">
        <w:rPr>
          <w:rFonts w:eastAsia="Times New Roman"/>
        </w:rPr>
        <w:t xml:space="preserve">3. Нарастание противоречий между центром и Донбассом. Донбасс </w:t>
      </w:r>
      <w:proofErr w:type="gramStart"/>
      <w:r w:rsidRPr="001F67D5">
        <w:rPr>
          <w:rFonts w:eastAsia="Times New Roman"/>
        </w:rPr>
        <w:t>в</w:t>
      </w:r>
      <w:proofErr w:type="gramEnd"/>
    </w:p>
    <w:p w:rsidR="001F67D5" w:rsidRPr="001F67D5" w:rsidRDefault="001F67D5" w:rsidP="001F67D5">
      <w:pPr>
        <w:spacing w:line="240" w:lineRule="auto"/>
        <w:rPr>
          <w:rFonts w:eastAsia="Times New Roman"/>
        </w:rPr>
      </w:pPr>
      <w:r w:rsidRPr="001F67D5">
        <w:rPr>
          <w:rFonts w:eastAsia="Times New Roman"/>
        </w:rPr>
        <w:t>украинских «революциях».</w:t>
      </w:r>
    </w:p>
    <w:p w:rsidR="001F67D5" w:rsidRPr="001F67D5" w:rsidRDefault="001F67D5" w:rsidP="001F67D5">
      <w:pPr>
        <w:spacing w:line="240" w:lineRule="auto"/>
        <w:rPr>
          <w:rFonts w:eastAsia="Times New Roman"/>
        </w:rPr>
      </w:pPr>
      <w:r w:rsidRPr="001F67D5">
        <w:rPr>
          <w:rFonts w:eastAsia="Times New Roman"/>
        </w:rPr>
        <w:t>4. Государственный переворот в Киеве (февраль 2014 г.) Крымский</w:t>
      </w:r>
    </w:p>
    <w:p w:rsidR="001F67D5" w:rsidRPr="001F67D5" w:rsidRDefault="001F67D5" w:rsidP="001F67D5">
      <w:pPr>
        <w:spacing w:line="240" w:lineRule="auto"/>
        <w:rPr>
          <w:rFonts w:eastAsia="Times New Roman"/>
        </w:rPr>
      </w:pPr>
      <w:r w:rsidRPr="001F67D5">
        <w:rPr>
          <w:rFonts w:eastAsia="Times New Roman"/>
        </w:rPr>
        <w:t>кризис 2014 г. и «Русская весна».</w:t>
      </w:r>
    </w:p>
    <w:p w:rsidR="001F67D5" w:rsidRPr="001F67D5" w:rsidRDefault="001F67D5" w:rsidP="001F67D5">
      <w:pPr>
        <w:spacing w:line="240" w:lineRule="auto"/>
        <w:rPr>
          <w:rFonts w:eastAsia="Times New Roman"/>
        </w:rPr>
      </w:pPr>
      <w:r w:rsidRPr="001F67D5">
        <w:rPr>
          <w:rFonts w:eastAsia="Times New Roman"/>
        </w:rPr>
        <w:t>5. Провозглашение ДНР и ЛНР. Вооруженный конфликт в Донбассе.</w:t>
      </w:r>
    </w:p>
    <w:p w:rsidR="001F67D5" w:rsidRPr="001F67D5" w:rsidRDefault="001F67D5" w:rsidP="001F67D5">
      <w:pPr>
        <w:spacing w:line="240" w:lineRule="auto"/>
        <w:rPr>
          <w:rFonts w:eastAsia="Times New Roman"/>
        </w:rPr>
      </w:pPr>
      <w:r w:rsidRPr="001F67D5">
        <w:rPr>
          <w:rFonts w:eastAsia="Times New Roman"/>
        </w:rPr>
        <w:t>Первые шаги ДНР на пути государственного строительства.</w:t>
      </w:r>
    </w:p>
    <w:p w:rsidR="001F67D5" w:rsidRPr="001F67D5" w:rsidRDefault="001F67D5" w:rsidP="001F67D5">
      <w:pPr>
        <w:spacing w:line="240" w:lineRule="auto"/>
        <w:jc w:val="center"/>
        <w:rPr>
          <w:rFonts w:eastAsia="Times New Roman"/>
          <w:b/>
        </w:rPr>
      </w:pPr>
      <w:r w:rsidRPr="001F67D5">
        <w:rPr>
          <w:rFonts w:eastAsia="Times New Roman"/>
          <w:b/>
        </w:rPr>
        <w:t>Сообщение</w:t>
      </w:r>
    </w:p>
    <w:p w:rsidR="001F67D5" w:rsidRPr="001F67D5" w:rsidRDefault="001F67D5" w:rsidP="001F67D5">
      <w:pPr>
        <w:spacing w:line="240" w:lineRule="auto"/>
        <w:jc w:val="center"/>
        <w:rPr>
          <w:rFonts w:eastAsia="Times New Roman"/>
        </w:rPr>
      </w:pPr>
      <w:r w:rsidRPr="001F67D5">
        <w:rPr>
          <w:rFonts w:eastAsia="Times New Roman"/>
        </w:rPr>
        <w:t xml:space="preserve">Роль и место Донецкой региональной элиты </w:t>
      </w:r>
      <w:proofErr w:type="gramStart"/>
      <w:r w:rsidRPr="001F67D5">
        <w:rPr>
          <w:rFonts w:eastAsia="Times New Roman"/>
        </w:rPr>
        <w:t>в</w:t>
      </w:r>
      <w:proofErr w:type="gramEnd"/>
      <w:r w:rsidRPr="001F67D5">
        <w:rPr>
          <w:rFonts w:eastAsia="Times New Roman"/>
        </w:rPr>
        <w:t xml:space="preserve"> государственной</w:t>
      </w:r>
    </w:p>
    <w:p w:rsidR="001F67D5" w:rsidRPr="001F67D5" w:rsidRDefault="001F67D5" w:rsidP="001F67D5">
      <w:pPr>
        <w:spacing w:line="240" w:lineRule="auto"/>
        <w:jc w:val="center"/>
        <w:rPr>
          <w:rFonts w:eastAsia="Times New Roman"/>
        </w:rPr>
      </w:pPr>
      <w:r w:rsidRPr="001F67D5">
        <w:rPr>
          <w:rFonts w:eastAsia="Times New Roman"/>
        </w:rPr>
        <w:t>политике Украины.</w:t>
      </w:r>
    </w:p>
    <w:p w:rsidR="001F67D5" w:rsidRPr="001F67D5" w:rsidRDefault="001F67D5" w:rsidP="001F67D5">
      <w:pPr>
        <w:spacing w:line="240" w:lineRule="auto"/>
        <w:jc w:val="center"/>
        <w:rPr>
          <w:rFonts w:eastAsia="Times New Roman"/>
          <w:b/>
        </w:rPr>
      </w:pPr>
      <w:r w:rsidRPr="001F67D5">
        <w:rPr>
          <w:rFonts w:eastAsia="Times New Roman"/>
          <w:b/>
        </w:rPr>
        <w:t>Литература</w:t>
      </w:r>
    </w:p>
    <w:p w:rsidR="001F67D5" w:rsidRPr="001F67D5" w:rsidRDefault="001F67D5" w:rsidP="001F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bCs/>
        </w:rPr>
      </w:pPr>
      <w:proofErr w:type="spellStart"/>
      <w:r w:rsidRPr="001F67D5">
        <w:rPr>
          <w:rFonts w:eastAsia="Times New Roman"/>
          <w:bCs/>
        </w:rPr>
        <w:t>Бунтовский</w:t>
      </w:r>
      <w:proofErr w:type="spellEnd"/>
      <w:r w:rsidRPr="001F67D5">
        <w:rPr>
          <w:rFonts w:eastAsia="Times New Roman"/>
          <w:bCs/>
        </w:rPr>
        <w:t xml:space="preserve"> С.Ю. История Донбасса. – Донецк: «Донбасская Русь»,2015.</w:t>
      </w:r>
    </w:p>
    <w:p w:rsidR="001F67D5" w:rsidRPr="001F67D5" w:rsidRDefault="001F67D5" w:rsidP="001F67D5">
      <w:pPr>
        <w:spacing w:after="0" w:line="360" w:lineRule="auto"/>
        <w:jc w:val="both"/>
        <w:rPr>
          <w:rFonts w:eastAsia="Times New Roman"/>
          <w:lang w:val="uk-UA"/>
        </w:rPr>
      </w:pPr>
      <w:proofErr w:type="spellStart"/>
      <w:r w:rsidRPr="001F67D5">
        <w:rPr>
          <w:rFonts w:eastAsia="Times New Roman"/>
          <w:lang w:val="uk-UA"/>
        </w:rPr>
        <w:t>Булкин</w:t>
      </w:r>
      <w:proofErr w:type="spellEnd"/>
      <w:r w:rsidRPr="001F67D5">
        <w:rPr>
          <w:rFonts w:eastAsia="Times New Roman"/>
          <w:lang w:val="uk-UA"/>
        </w:rPr>
        <w:t xml:space="preserve"> С.П. Книга о </w:t>
      </w:r>
      <w:proofErr w:type="spellStart"/>
      <w:r w:rsidRPr="001F67D5">
        <w:rPr>
          <w:rFonts w:eastAsia="Times New Roman"/>
          <w:lang w:val="uk-UA"/>
        </w:rPr>
        <w:t>Донбассе.-</w:t>
      </w:r>
      <w:proofErr w:type="spellEnd"/>
      <w:r w:rsidRPr="001F67D5">
        <w:rPr>
          <w:rFonts w:eastAsia="Times New Roman"/>
          <w:lang w:val="uk-UA"/>
        </w:rPr>
        <w:t xml:space="preserve"> «</w:t>
      </w:r>
      <w:proofErr w:type="spellStart"/>
      <w:r w:rsidRPr="001F67D5">
        <w:rPr>
          <w:rFonts w:eastAsia="Times New Roman"/>
          <w:lang w:val="uk-UA"/>
        </w:rPr>
        <w:t>Донбасс</w:t>
      </w:r>
      <w:proofErr w:type="spellEnd"/>
      <w:r w:rsidRPr="001F67D5">
        <w:rPr>
          <w:rFonts w:eastAsia="Times New Roman"/>
          <w:lang w:val="uk-UA"/>
        </w:rPr>
        <w:t>»,1987-356с.</w:t>
      </w:r>
    </w:p>
    <w:p w:rsidR="001F67D5" w:rsidRPr="001F67D5" w:rsidRDefault="001F67D5" w:rsidP="001F67D5">
      <w:pPr>
        <w:spacing w:after="0" w:line="360" w:lineRule="auto"/>
        <w:jc w:val="both"/>
        <w:rPr>
          <w:rFonts w:eastAsia="Times New Roman"/>
        </w:rPr>
      </w:pPr>
      <w:r w:rsidRPr="001F67D5">
        <w:rPr>
          <w:rFonts w:eastAsia="Times New Roman"/>
        </w:rPr>
        <w:t xml:space="preserve">История родного края. Учебное пособие / Авторы: </w:t>
      </w:r>
      <w:proofErr w:type="spellStart"/>
      <w:r w:rsidRPr="001F67D5">
        <w:rPr>
          <w:rFonts w:eastAsia="Times New Roman"/>
        </w:rPr>
        <w:t>Р.Д.Лях</w:t>
      </w:r>
      <w:proofErr w:type="spellEnd"/>
      <w:r w:rsidRPr="001F67D5">
        <w:rPr>
          <w:rFonts w:eastAsia="Times New Roman"/>
        </w:rPr>
        <w:t xml:space="preserve">, </w:t>
      </w:r>
      <w:proofErr w:type="spellStart"/>
      <w:r w:rsidRPr="001F67D5">
        <w:rPr>
          <w:rFonts w:eastAsia="Times New Roman"/>
        </w:rPr>
        <w:t>В.Н.Никольский</w:t>
      </w:r>
      <w:proofErr w:type="spellEnd"/>
      <w:r w:rsidRPr="001F67D5">
        <w:rPr>
          <w:rFonts w:eastAsia="Times New Roman"/>
        </w:rPr>
        <w:t>.- Донецк  Из-во «Фирма «Кардинал»,1998-424с.</w:t>
      </w:r>
    </w:p>
    <w:p w:rsidR="001F67D5" w:rsidRPr="001F67D5" w:rsidRDefault="001F67D5" w:rsidP="001F67D5">
      <w:pPr>
        <w:spacing w:after="0" w:line="360" w:lineRule="auto"/>
        <w:jc w:val="both"/>
        <w:rPr>
          <w:rFonts w:eastAsia="Times New Roman"/>
          <w:lang w:val="uk-UA"/>
        </w:rPr>
      </w:pPr>
      <w:proofErr w:type="spellStart"/>
      <w:r w:rsidRPr="001F67D5">
        <w:rPr>
          <w:rFonts w:eastAsia="Times New Roman"/>
          <w:lang w:val="uk-UA"/>
        </w:rPr>
        <w:t>Кобыляков</w:t>
      </w:r>
      <w:proofErr w:type="spellEnd"/>
      <w:r w:rsidRPr="001F67D5">
        <w:rPr>
          <w:rFonts w:eastAsia="Times New Roman"/>
          <w:lang w:val="uk-UA"/>
        </w:rPr>
        <w:t xml:space="preserve"> Н.М. </w:t>
      </w:r>
      <w:proofErr w:type="spellStart"/>
      <w:r w:rsidRPr="001F67D5">
        <w:rPr>
          <w:rFonts w:eastAsia="Times New Roman"/>
          <w:lang w:val="uk-UA"/>
        </w:rPr>
        <w:t>Из</w:t>
      </w:r>
      <w:proofErr w:type="spellEnd"/>
      <w:r w:rsidRPr="001F67D5">
        <w:rPr>
          <w:rFonts w:eastAsia="Times New Roman"/>
          <w:lang w:val="uk-UA"/>
        </w:rPr>
        <w:t xml:space="preserve"> </w:t>
      </w:r>
      <w:proofErr w:type="spellStart"/>
      <w:r w:rsidRPr="001F67D5">
        <w:rPr>
          <w:rFonts w:eastAsia="Times New Roman"/>
          <w:lang w:val="uk-UA"/>
        </w:rPr>
        <w:t>истории</w:t>
      </w:r>
      <w:proofErr w:type="spellEnd"/>
      <w:r w:rsidRPr="001F67D5">
        <w:rPr>
          <w:rFonts w:eastAsia="Times New Roman"/>
          <w:lang w:val="uk-UA"/>
        </w:rPr>
        <w:t xml:space="preserve"> </w:t>
      </w:r>
      <w:proofErr w:type="spellStart"/>
      <w:r w:rsidRPr="001F67D5">
        <w:rPr>
          <w:rFonts w:eastAsia="Times New Roman"/>
          <w:lang w:val="uk-UA"/>
        </w:rPr>
        <w:t>Донбасса</w:t>
      </w:r>
      <w:proofErr w:type="spellEnd"/>
      <w:r w:rsidRPr="001F67D5">
        <w:rPr>
          <w:rFonts w:eastAsia="Times New Roman"/>
          <w:lang w:val="uk-UA"/>
        </w:rPr>
        <w:t xml:space="preserve">: </w:t>
      </w:r>
      <w:proofErr w:type="spellStart"/>
      <w:r w:rsidRPr="001F67D5">
        <w:rPr>
          <w:rFonts w:eastAsia="Times New Roman"/>
          <w:lang w:val="uk-UA"/>
        </w:rPr>
        <w:t>учебное</w:t>
      </w:r>
      <w:proofErr w:type="spellEnd"/>
      <w:r w:rsidRPr="001F67D5">
        <w:rPr>
          <w:rFonts w:eastAsia="Times New Roman"/>
          <w:lang w:val="uk-UA"/>
        </w:rPr>
        <w:t xml:space="preserve"> </w:t>
      </w:r>
      <w:proofErr w:type="spellStart"/>
      <w:r w:rsidRPr="001F67D5">
        <w:rPr>
          <w:rFonts w:eastAsia="Times New Roman"/>
          <w:lang w:val="uk-UA"/>
        </w:rPr>
        <w:t>пособие</w:t>
      </w:r>
      <w:proofErr w:type="spellEnd"/>
      <w:r w:rsidRPr="001F67D5">
        <w:rPr>
          <w:rFonts w:eastAsia="Times New Roman"/>
          <w:lang w:val="uk-UA"/>
        </w:rPr>
        <w:t xml:space="preserve">. – </w:t>
      </w:r>
      <w:proofErr w:type="spellStart"/>
      <w:r w:rsidRPr="001F67D5">
        <w:rPr>
          <w:rFonts w:eastAsia="Times New Roman"/>
          <w:lang w:val="uk-UA"/>
        </w:rPr>
        <w:t>Донецк</w:t>
      </w:r>
      <w:proofErr w:type="spellEnd"/>
      <w:r w:rsidRPr="001F67D5">
        <w:rPr>
          <w:rFonts w:eastAsia="Times New Roman"/>
          <w:lang w:val="uk-UA"/>
        </w:rPr>
        <w:t>:</w:t>
      </w:r>
      <w:proofErr w:type="spellStart"/>
      <w:r w:rsidRPr="001F67D5">
        <w:rPr>
          <w:rFonts w:eastAsia="Times New Roman"/>
          <w:lang w:val="uk-UA"/>
        </w:rPr>
        <w:t>ОблИПО</w:t>
      </w:r>
      <w:proofErr w:type="spellEnd"/>
      <w:r w:rsidRPr="001F67D5">
        <w:rPr>
          <w:rFonts w:eastAsia="Times New Roman"/>
          <w:lang w:val="uk-UA"/>
        </w:rPr>
        <w:t>, 1995. – 42с.</w:t>
      </w:r>
    </w:p>
    <w:p w:rsidR="001F67D5" w:rsidRPr="001F67D5" w:rsidRDefault="001F67D5" w:rsidP="001F67D5">
      <w:pPr>
        <w:spacing w:after="0" w:line="360" w:lineRule="auto"/>
        <w:jc w:val="both"/>
        <w:rPr>
          <w:rFonts w:eastAsia="Times New Roman"/>
        </w:rPr>
      </w:pPr>
      <w:proofErr w:type="spellStart"/>
      <w:r w:rsidRPr="001F67D5">
        <w:rPr>
          <w:rFonts w:eastAsia="Times New Roman"/>
        </w:rPr>
        <w:t>Манякин</w:t>
      </w:r>
      <w:proofErr w:type="spellEnd"/>
      <w:r w:rsidRPr="001F67D5">
        <w:rPr>
          <w:rFonts w:eastAsia="Times New Roman"/>
        </w:rPr>
        <w:t xml:space="preserve"> </w:t>
      </w:r>
      <w:proofErr w:type="spellStart"/>
      <w:r w:rsidRPr="001F67D5">
        <w:rPr>
          <w:rFonts w:eastAsia="Times New Roman"/>
        </w:rPr>
        <w:t>Р.Р.Очерки</w:t>
      </w:r>
      <w:proofErr w:type="spellEnd"/>
      <w:r w:rsidRPr="001F67D5">
        <w:rPr>
          <w:rFonts w:eastAsia="Times New Roman"/>
        </w:rPr>
        <w:t xml:space="preserve"> истории Донецкого края</w:t>
      </w:r>
      <w:proofErr w:type="gramStart"/>
      <w:r w:rsidRPr="001F67D5">
        <w:rPr>
          <w:rFonts w:eastAsia="Times New Roman"/>
        </w:rPr>
        <w:t>.-</w:t>
      </w:r>
      <w:proofErr w:type="gramEnd"/>
      <w:r w:rsidRPr="001F67D5">
        <w:rPr>
          <w:rFonts w:eastAsia="Times New Roman"/>
        </w:rPr>
        <w:t>К.,1998-298с.</w:t>
      </w:r>
    </w:p>
    <w:p w:rsidR="001F67D5" w:rsidRPr="001F67D5" w:rsidRDefault="001F67D5" w:rsidP="001F67D5">
      <w:pPr>
        <w:spacing w:after="0" w:line="360" w:lineRule="auto"/>
        <w:jc w:val="both"/>
        <w:rPr>
          <w:rFonts w:eastAsia="Times New Roman"/>
        </w:rPr>
      </w:pPr>
      <w:r w:rsidRPr="001F67D5">
        <w:rPr>
          <w:rFonts w:eastAsia="Times New Roman"/>
        </w:rPr>
        <w:t>Подов В.И. История Донбасса: в 3т.. –Луганск</w:t>
      </w:r>
      <w:proofErr w:type="gramStart"/>
      <w:r w:rsidRPr="001F67D5">
        <w:rPr>
          <w:rFonts w:eastAsia="Times New Roman"/>
        </w:rPr>
        <w:t xml:space="preserve"> :</w:t>
      </w:r>
      <w:proofErr w:type="gramEnd"/>
      <w:r w:rsidRPr="001F67D5">
        <w:rPr>
          <w:rFonts w:eastAsia="Times New Roman"/>
        </w:rPr>
        <w:t xml:space="preserve"> </w:t>
      </w:r>
      <w:proofErr w:type="spellStart"/>
      <w:proofErr w:type="gramStart"/>
      <w:r w:rsidRPr="001F67D5">
        <w:rPr>
          <w:rFonts w:eastAsia="Times New Roman"/>
        </w:rPr>
        <w:t>Альма</w:t>
      </w:r>
      <w:proofErr w:type="spellEnd"/>
      <w:r w:rsidRPr="001F67D5">
        <w:rPr>
          <w:rFonts w:eastAsia="Times New Roman"/>
        </w:rPr>
        <w:t xml:space="preserve"> – матер</w:t>
      </w:r>
      <w:proofErr w:type="gramEnd"/>
      <w:r w:rsidRPr="001F67D5">
        <w:rPr>
          <w:rFonts w:eastAsia="Times New Roman"/>
        </w:rPr>
        <w:t>, 2004, -384с.</w:t>
      </w:r>
    </w:p>
    <w:p w:rsidR="001F67D5" w:rsidRPr="001F67D5" w:rsidRDefault="001F67D5" w:rsidP="001F67D5">
      <w:pPr>
        <w:spacing w:after="0" w:line="360" w:lineRule="auto"/>
        <w:jc w:val="both"/>
        <w:rPr>
          <w:rFonts w:eastAsia="Times New Roman"/>
        </w:rPr>
      </w:pPr>
      <w:r w:rsidRPr="001F67D5">
        <w:rPr>
          <w:rFonts w:eastAsia="Times New Roman"/>
        </w:rPr>
        <w:t>Степкин В.П. История Донбасса в лицах,- Донецк: Алекс, 2012, -234с.</w:t>
      </w:r>
    </w:p>
    <w:p w:rsidR="001F67D5" w:rsidRPr="001F67D5" w:rsidRDefault="001F67D5" w:rsidP="001F67D5">
      <w:pPr>
        <w:spacing w:line="240" w:lineRule="auto"/>
        <w:jc w:val="center"/>
        <w:rPr>
          <w:rFonts w:eastAsia="Times New Roman"/>
          <w:b/>
        </w:rPr>
      </w:pPr>
      <w:r w:rsidRPr="001F67D5">
        <w:rPr>
          <w:rFonts w:eastAsia="Times New Roman"/>
          <w:b/>
        </w:rPr>
        <w:lastRenderedPageBreak/>
        <w:t>Задания.</w:t>
      </w:r>
    </w:p>
    <w:p w:rsidR="001F67D5" w:rsidRPr="001F67D5" w:rsidRDefault="001F67D5" w:rsidP="001F67D5">
      <w:pPr>
        <w:spacing w:line="240" w:lineRule="auto"/>
        <w:rPr>
          <w:rFonts w:eastAsia="Times New Roman"/>
          <w:lang w:eastAsia="ru-RU"/>
        </w:rPr>
      </w:pPr>
      <w:r w:rsidRPr="00486D3D">
        <w:rPr>
          <w:rFonts w:eastAsia="Times New Roman"/>
          <w:lang w:eastAsia="ru-RU"/>
        </w:rPr>
        <w:t>1.Выскажите свою точку зрения</w:t>
      </w:r>
      <w:r w:rsidRPr="001F67D5">
        <w:rPr>
          <w:rFonts w:eastAsia="Times New Roman"/>
          <w:lang w:eastAsia="ru-RU"/>
        </w:rPr>
        <w:t xml:space="preserve"> на данные вопросы:</w:t>
      </w:r>
    </w:p>
    <w:p w:rsidR="001F67D5" w:rsidRPr="001F67D5" w:rsidRDefault="001F67D5" w:rsidP="001F67D5">
      <w:pPr>
        <w:spacing w:line="240" w:lineRule="auto"/>
        <w:rPr>
          <w:rFonts w:eastAsia="Times New Roman"/>
          <w:lang w:eastAsia="ru-RU"/>
        </w:rPr>
      </w:pPr>
      <w:r w:rsidRPr="001F67D5">
        <w:rPr>
          <w:rFonts w:eastAsia="Times New Roman"/>
          <w:lang w:eastAsia="ru-RU"/>
        </w:rPr>
        <w:t>А) Почему вопрос о функционировании на территории области русского языка наряду с государственным языком приобрел такую остроту?</w:t>
      </w:r>
    </w:p>
    <w:p w:rsidR="001F67D5" w:rsidRDefault="001F67D5" w:rsidP="001F67D5">
      <w:pPr>
        <w:spacing w:line="240" w:lineRule="auto"/>
        <w:rPr>
          <w:rFonts w:eastAsia="Times New Roman"/>
          <w:lang w:eastAsia="ru-RU"/>
        </w:rPr>
      </w:pPr>
      <w:r w:rsidRPr="001F67D5">
        <w:rPr>
          <w:rFonts w:eastAsia="Times New Roman"/>
          <w:lang w:eastAsia="ru-RU"/>
        </w:rPr>
        <w:t>Б) Каковы особенности национального состава Донецкой области?</w:t>
      </w:r>
    </w:p>
    <w:p w:rsidR="001F67D5" w:rsidRPr="001F67D5" w:rsidRDefault="001F67D5" w:rsidP="001F67D5">
      <w:pPr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</w:t>
      </w:r>
      <w:r w:rsidRPr="001F67D5">
        <w:t xml:space="preserve"> </w:t>
      </w:r>
      <w:r w:rsidRPr="001F67D5">
        <w:rPr>
          <w:rFonts w:eastAsia="Times New Roman"/>
          <w:lang w:eastAsia="ru-RU"/>
        </w:rPr>
        <w:t>Согласны  ли вы, что события февраля 2014г. в Киеве можно назвать государственным националистическим переворотом?</w:t>
      </w:r>
    </w:p>
    <w:p w:rsidR="001F67D5" w:rsidRPr="001F67D5" w:rsidRDefault="001F67D5" w:rsidP="001F67D5">
      <w:pPr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Г)</w:t>
      </w:r>
      <w:r w:rsidRPr="001F67D5">
        <w:t xml:space="preserve"> </w:t>
      </w:r>
      <w:r w:rsidRPr="001F67D5">
        <w:rPr>
          <w:rFonts w:eastAsia="Times New Roman"/>
          <w:lang w:eastAsia="ru-RU"/>
        </w:rPr>
        <w:t>Как вы считаете, переросло ли вооруженное противостояние в Донбассе в гражданскую войну на Украине?</w:t>
      </w:r>
    </w:p>
    <w:p w:rsidR="001F67D5" w:rsidRDefault="001F67D5" w:rsidP="001F67D5">
      <w:pPr>
        <w:spacing w:line="240" w:lineRule="auto"/>
        <w:rPr>
          <w:rFonts w:eastAsia="Times New Roman"/>
        </w:rPr>
      </w:pPr>
      <w:r w:rsidRPr="001F67D5">
        <w:rPr>
          <w:rFonts w:eastAsia="Times New Roman"/>
        </w:rPr>
        <w:t>2.Написать эссе на  тему: «Социальная  жизнь населения Донбасса в начале  ХХІ века»</w:t>
      </w:r>
      <w:r>
        <w:rPr>
          <w:rFonts w:eastAsia="Times New Roman"/>
        </w:rPr>
        <w:t>.</w:t>
      </w:r>
    </w:p>
    <w:p w:rsidR="001F67D5" w:rsidRPr="001F67D5" w:rsidRDefault="001F67D5" w:rsidP="001F67D5">
      <w:pPr>
        <w:spacing w:line="240" w:lineRule="auto"/>
        <w:rPr>
          <w:ins w:id="1" w:author="Unknown"/>
          <w:rFonts w:eastAsia="Times New Roman"/>
        </w:rPr>
      </w:pPr>
      <w:r>
        <w:rPr>
          <w:rFonts w:eastAsia="Times New Roman"/>
          <w:lang w:eastAsia="ru-RU"/>
        </w:rPr>
        <w:t>3.</w:t>
      </w:r>
      <w:r w:rsidRPr="001F67D5">
        <w:rPr>
          <w:rFonts w:eastAsia="Times New Roman"/>
          <w:lang w:eastAsia="ru-RU"/>
        </w:rPr>
        <w:t>Соотнесите понятия и их определения.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7765"/>
      </w:tblGrid>
      <w:tr w:rsidR="001F67D5" w:rsidRPr="001F67D5" w:rsidTr="001F6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7D5" w:rsidRPr="001F67D5" w:rsidRDefault="001F67D5" w:rsidP="001F67D5">
            <w:pPr>
              <w:spacing w:after="0"/>
              <w:rPr>
                <w:rFonts w:eastAsia="Times New Roman"/>
                <w:lang w:eastAsia="ru-RU"/>
              </w:rPr>
            </w:pPr>
            <w:r w:rsidRPr="001F67D5">
              <w:rPr>
                <w:rFonts w:eastAsia="Times New Roman"/>
                <w:lang w:eastAsia="ru-RU"/>
              </w:rPr>
              <w:t>Понятия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7D5" w:rsidRPr="001F67D5" w:rsidRDefault="001F67D5" w:rsidP="001F67D5">
            <w:pPr>
              <w:spacing w:after="0"/>
              <w:rPr>
                <w:rFonts w:eastAsia="Times New Roman"/>
                <w:lang w:eastAsia="ru-RU"/>
              </w:rPr>
            </w:pPr>
            <w:r w:rsidRPr="001F67D5">
              <w:rPr>
                <w:rFonts w:eastAsia="Times New Roman"/>
                <w:lang w:eastAsia="ru-RU"/>
              </w:rPr>
              <w:t>Определения</w:t>
            </w:r>
          </w:p>
        </w:tc>
      </w:tr>
      <w:tr w:rsidR="001F67D5" w:rsidRPr="001F67D5" w:rsidTr="001F67D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7D5" w:rsidRPr="001F67D5" w:rsidRDefault="001F67D5" w:rsidP="001F67D5">
            <w:pPr>
              <w:spacing w:after="0"/>
              <w:rPr>
                <w:rFonts w:eastAsia="Times New Roman"/>
                <w:lang w:eastAsia="ru-RU"/>
              </w:rPr>
            </w:pPr>
            <w:r w:rsidRPr="001F67D5">
              <w:rPr>
                <w:rFonts w:eastAsia="Times New Roman"/>
                <w:lang w:eastAsia="ru-RU"/>
              </w:rPr>
              <w:t>1) Сепаратизм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7D5" w:rsidRPr="001F67D5" w:rsidRDefault="001F67D5" w:rsidP="001F67D5">
            <w:pPr>
              <w:spacing w:after="0"/>
              <w:rPr>
                <w:rFonts w:eastAsia="Times New Roman"/>
                <w:lang w:eastAsia="ru-RU"/>
              </w:rPr>
            </w:pPr>
            <w:r w:rsidRPr="001F67D5">
              <w:rPr>
                <w:rFonts w:eastAsia="Times New Roman"/>
                <w:lang w:eastAsia="ru-RU"/>
              </w:rPr>
              <w:t xml:space="preserve">А)  переход от унитарного государственного устройства  к  </w:t>
            </w:r>
            <w:proofErr w:type="gramStart"/>
            <w:r w:rsidRPr="001F67D5">
              <w:rPr>
                <w:rFonts w:eastAsia="Times New Roman"/>
                <w:lang w:eastAsia="ru-RU"/>
              </w:rPr>
              <w:t>федеративному</w:t>
            </w:r>
            <w:proofErr w:type="gramEnd"/>
            <w:r w:rsidRPr="001F67D5">
              <w:rPr>
                <w:rFonts w:eastAsia="Times New Roman"/>
                <w:lang w:eastAsia="ru-RU"/>
              </w:rPr>
              <w:t xml:space="preserve"> в  результате конституционной реформы</w:t>
            </w:r>
          </w:p>
        </w:tc>
      </w:tr>
      <w:tr w:rsidR="001F67D5" w:rsidRPr="001F67D5" w:rsidTr="001F67D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7D5" w:rsidRPr="001F67D5" w:rsidRDefault="001F67D5" w:rsidP="001F67D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7D5" w:rsidRPr="001F67D5" w:rsidRDefault="001F67D5" w:rsidP="001F67D5">
            <w:pPr>
              <w:spacing w:after="0"/>
              <w:rPr>
                <w:rFonts w:eastAsia="Times New Roman"/>
                <w:lang w:eastAsia="ru-RU"/>
              </w:rPr>
            </w:pPr>
            <w:r w:rsidRPr="001F67D5">
              <w:rPr>
                <w:rFonts w:eastAsia="Times New Roman"/>
                <w:lang w:eastAsia="ru-RU"/>
              </w:rPr>
              <w:t>Б) массовая многомесячная акция протеста в центре Киева, начавшаяся 21 ноября 2013 года в ответ на приостановку украинским правительством подготовки к подписанию соглашения об ассоциации между Украиной и Евросоюзом</w:t>
            </w:r>
          </w:p>
        </w:tc>
      </w:tr>
      <w:tr w:rsidR="001F67D5" w:rsidRPr="001F67D5" w:rsidTr="001F6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7D5" w:rsidRPr="001F67D5" w:rsidRDefault="001F67D5" w:rsidP="001F67D5">
            <w:pPr>
              <w:spacing w:after="0"/>
              <w:rPr>
                <w:rFonts w:eastAsia="Times New Roman"/>
                <w:lang w:eastAsia="ru-RU"/>
              </w:rPr>
            </w:pPr>
            <w:r w:rsidRPr="001F67D5">
              <w:rPr>
                <w:rFonts w:eastAsia="Times New Roman"/>
                <w:lang w:eastAsia="ru-RU"/>
              </w:rPr>
              <w:t>2) «Русская весна»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7D5" w:rsidRPr="001F67D5" w:rsidRDefault="001F67D5" w:rsidP="001F67D5">
            <w:pPr>
              <w:spacing w:after="0"/>
              <w:rPr>
                <w:rFonts w:eastAsia="Times New Roman"/>
                <w:lang w:eastAsia="ru-RU"/>
              </w:rPr>
            </w:pPr>
            <w:r w:rsidRPr="001F67D5">
              <w:rPr>
                <w:rFonts w:eastAsia="Times New Roman"/>
                <w:lang w:eastAsia="ru-RU"/>
              </w:rPr>
              <w:t>В) массовые акции протеста под антиправительственными, пророссийскими лозунгами в городах Юго-Восточной Украины, которые были направлены против признания результатов прозападного государственного переворота 21 февраля 2014 г. в Киеве</w:t>
            </w:r>
          </w:p>
        </w:tc>
      </w:tr>
      <w:tr w:rsidR="001F67D5" w:rsidRPr="001F67D5" w:rsidTr="001F6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7D5" w:rsidRPr="001F67D5" w:rsidRDefault="001F67D5" w:rsidP="001F67D5">
            <w:pPr>
              <w:spacing w:after="0"/>
              <w:rPr>
                <w:rFonts w:eastAsia="Times New Roman"/>
                <w:lang w:eastAsia="ru-RU"/>
              </w:rPr>
            </w:pPr>
            <w:r w:rsidRPr="001F67D5">
              <w:rPr>
                <w:rFonts w:eastAsia="Times New Roman"/>
                <w:lang w:eastAsia="ru-RU"/>
              </w:rPr>
              <w:t>3) Референдум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7D5" w:rsidRPr="001F67D5" w:rsidRDefault="001F67D5" w:rsidP="001F67D5">
            <w:pPr>
              <w:spacing w:after="0"/>
              <w:rPr>
                <w:rFonts w:eastAsia="Times New Roman"/>
                <w:lang w:eastAsia="ru-RU"/>
              </w:rPr>
            </w:pPr>
            <w:r w:rsidRPr="001F67D5">
              <w:rPr>
                <w:rFonts w:eastAsia="Times New Roman"/>
                <w:lang w:eastAsia="ru-RU"/>
              </w:rPr>
              <w:t>Г) форма непосредственного волеизъявления граждан, выражавшаяся в голосовании по наиболее значимым вопросам общегосударственного, регионального или местного значения</w:t>
            </w:r>
          </w:p>
        </w:tc>
      </w:tr>
      <w:tr w:rsidR="001F67D5" w:rsidRPr="001F67D5" w:rsidTr="001F67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7D5" w:rsidRPr="001F67D5" w:rsidRDefault="001F67D5" w:rsidP="001F67D5">
            <w:pPr>
              <w:spacing w:after="0"/>
              <w:rPr>
                <w:rFonts w:eastAsia="Times New Roman"/>
                <w:lang w:eastAsia="ru-RU"/>
              </w:rPr>
            </w:pPr>
            <w:r w:rsidRPr="001F67D5">
              <w:rPr>
                <w:rFonts w:eastAsia="Times New Roman"/>
                <w:lang w:eastAsia="ru-RU"/>
              </w:rPr>
              <w:t xml:space="preserve">4) </w:t>
            </w:r>
            <w:proofErr w:type="spellStart"/>
            <w:r w:rsidRPr="001F67D5">
              <w:rPr>
                <w:rFonts w:eastAsia="Times New Roman"/>
                <w:lang w:eastAsia="ru-RU"/>
              </w:rPr>
              <w:t>Евромайдан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7D5" w:rsidRPr="001F67D5" w:rsidRDefault="001F67D5" w:rsidP="001F67D5">
            <w:pPr>
              <w:spacing w:after="0"/>
              <w:rPr>
                <w:rFonts w:eastAsia="Times New Roman"/>
                <w:lang w:eastAsia="ru-RU"/>
              </w:rPr>
            </w:pPr>
            <w:r w:rsidRPr="001F67D5">
              <w:rPr>
                <w:rFonts w:eastAsia="Times New Roman"/>
                <w:lang w:eastAsia="ru-RU"/>
              </w:rPr>
              <w:t>Д) стремления к отделению, обособлению; движение за отделение части государства и создание нового государственного образования или за предоставление части страны автономии</w:t>
            </w:r>
          </w:p>
        </w:tc>
      </w:tr>
    </w:tbl>
    <w:p w:rsidR="001F67D5" w:rsidRPr="001F67D5" w:rsidRDefault="001F67D5" w:rsidP="001F67D5">
      <w:pPr>
        <w:spacing w:after="0"/>
        <w:rPr>
          <w:rFonts w:eastAsia="Times New Roman"/>
          <w:lang w:eastAsia="ru-RU"/>
        </w:rPr>
      </w:pPr>
    </w:p>
    <w:p w:rsidR="001F67D5" w:rsidRPr="001F67D5" w:rsidRDefault="001F67D5" w:rsidP="001F67D5">
      <w:pPr>
        <w:spacing w:line="240" w:lineRule="auto"/>
        <w:rPr>
          <w:rFonts w:eastAsia="Calibri"/>
        </w:rPr>
      </w:pPr>
      <w:r w:rsidRPr="001F67D5">
        <w:rPr>
          <w:rFonts w:eastAsia="Calibri"/>
          <w:bCs/>
          <w:iCs/>
        </w:rPr>
        <w:t>4. Составьте кроссворд с вопросами  по данной теме (не менее 10 слов).</w:t>
      </w:r>
    </w:p>
    <w:p w:rsidR="00794831" w:rsidRDefault="00794831" w:rsidP="0031773E">
      <w:pPr>
        <w:spacing w:line="240" w:lineRule="auto"/>
        <w:rPr>
          <w:sz w:val="22"/>
          <w:szCs w:val="22"/>
        </w:rPr>
      </w:pPr>
    </w:p>
    <w:sectPr w:rsidR="00794831" w:rsidSect="0048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15" w:rsidRDefault="00A11415" w:rsidP="00524A33">
      <w:pPr>
        <w:spacing w:after="0" w:line="240" w:lineRule="auto"/>
      </w:pPr>
      <w:r>
        <w:separator/>
      </w:r>
    </w:p>
  </w:endnote>
  <w:endnote w:type="continuationSeparator" w:id="0">
    <w:p w:rsidR="00A11415" w:rsidRDefault="00A11415" w:rsidP="0052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15" w:rsidRDefault="00A11415" w:rsidP="00524A33">
      <w:pPr>
        <w:spacing w:after="0" w:line="240" w:lineRule="auto"/>
      </w:pPr>
      <w:r>
        <w:separator/>
      </w:r>
    </w:p>
  </w:footnote>
  <w:footnote w:type="continuationSeparator" w:id="0">
    <w:p w:rsidR="00A11415" w:rsidRDefault="00A11415" w:rsidP="00524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6F55"/>
    <w:multiLevelType w:val="hybridMultilevel"/>
    <w:tmpl w:val="10C6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F7E29"/>
    <w:multiLevelType w:val="hybridMultilevel"/>
    <w:tmpl w:val="80D2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918A5"/>
    <w:multiLevelType w:val="hybridMultilevel"/>
    <w:tmpl w:val="0C3A9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CA2"/>
    <w:rsid w:val="00005CA2"/>
    <w:rsid w:val="00031E0E"/>
    <w:rsid w:val="0006057C"/>
    <w:rsid w:val="00061C68"/>
    <w:rsid w:val="00084BBE"/>
    <w:rsid w:val="0009764B"/>
    <w:rsid w:val="000C4474"/>
    <w:rsid w:val="000E7115"/>
    <w:rsid w:val="00146355"/>
    <w:rsid w:val="0015113F"/>
    <w:rsid w:val="001526A1"/>
    <w:rsid w:val="00194692"/>
    <w:rsid w:val="001B750E"/>
    <w:rsid w:val="001E7FD0"/>
    <w:rsid w:val="001F67D5"/>
    <w:rsid w:val="00205B01"/>
    <w:rsid w:val="00217492"/>
    <w:rsid w:val="0023054A"/>
    <w:rsid w:val="00242296"/>
    <w:rsid w:val="00257FD5"/>
    <w:rsid w:val="0027384E"/>
    <w:rsid w:val="00286C55"/>
    <w:rsid w:val="002B1B7F"/>
    <w:rsid w:val="002C13F9"/>
    <w:rsid w:val="0031773E"/>
    <w:rsid w:val="0034173D"/>
    <w:rsid w:val="00356A09"/>
    <w:rsid w:val="00394DE2"/>
    <w:rsid w:val="003A6C45"/>
    <w:rsid w:val="003F51D6"/>
    <w:rsid w:val="00452FEE"/>
    <w:rsid w:val="0047417C"/>
    <w:rsid w:val="00484E54"/>
    <w:rsid w:val="00485666"/>
    <w:rsid w:val="00486D3D"/>
    <w:rsid w:val="004C3790"/>
    <w:rsid w:val="004D0A05"/>
    <w:rsid w:val="004E17AE"/>
    <w:rsid w:val="00503CC7"/>
    <w:rsid w:val="00510951"/>
    <w:rsid w:val="005145CA"/>
    <w:rsid w:val="00523479"/>
    <w:rsid w:val="00524A33"/>
    <w:rsid w:val="00535A1F"/>
    <w:rsid w:val="00546A7A"/>
    <w:rsid w:val="00591180"/>
    <w:rsid w:val="005C0802"/>
    <w:rsid w:val="005C3B0F"/>
    <w:rsid w:val="005D1746"/>
    <w:rsid w:val="005D2C9E"/>
    <w:rsid w:val="005E7BA2"/>
    <w:rsid w:val="00600B4F"/>
    <w:rsid w:val="006056D8"/>
    <w:rsid w:val="00646325"/>
    <w:rsid w:val="0067342E"/>
    <w:rsid w:val="0069428C"/>
    <w:rsid w:val="00695B12"/>
    <w:rsid w:val="006979D4"/>
    <w:rsid w:val="006A24B3"/>
    <w:rsid w:val="006C7D9C"/>
    <w:rsid w:val="006E4EEF"/>
    <w:rsid w:val="006F7C17"/>
    <w:rsid w:val="0072000C"/>
    <w:rsid w:val="00741ACD"/>
    <w:rsid w:val="007502E8"/>
    <w:rsid w:val="00773495"/>
    <w:rsid w:val="00774CE2"/>
    <w:rsid w:val="00794831"/>
    <w:rsid w:val="007B2ACF"/>
    <w:rsid w:val="007C0084"/>
    <w:rsid w:val="007C2047"/>
    <w:rsid w:val="007C680A"/>
    <w:rsid w:val="007D3EE4"/>
    <w:rsid w:val="007E00DC"/>
    <w:rsid w:val="007F0EDB"/>
    <w:rsid w:val="00826C53"/>
    <w:rsid w:val="0084121C"/>
    <w:rsid w:val="00861E15"/>
    <w:rsid w:val="00886E8C"/>
    <w:rsid w:val="00893198"/>
    <w:rsid w:val="008B1C3A"/>
    <w:rsid w:val="008C28EE"/>
    <w:rsid w:val="009025C4"/>
    <w:rsid w:val="0091014D"/>
    <w:rsid w:val="00916ADA"/>
    <w:rsid w:val="00920885"/>
    <w:rsid w:val="009570B2"/>
    <w:rsid w:val="00964D91"/>
    <w:rsid w:val="00974454"/>
    <w:rsid w:val="0098765E"/>
    <w:rsid w:val="009A3855"/>
    <w:rsid w:val="00A04D8A"/>
    <w:rsid w:val="00A11415"/>
    <w:rsid w:val="00A14EB8"/>
    <w:rsid w:val="00A17377"/>
    <w:rsid w:val="00A20FE6"/>
    <w:rsid w:val="00A23581"/>
    <w:rsid w:val="00A318D2"/>
    <w:rsid w:val="00A36755"/>
    <w:rsid w:val="00A67587"/>
    <w:rsid w:val="00A77484"/>
    <w:rsid w:val="00A96753"/>
    <w:rsid w:val="00AE1063"/>
    <w:rsid w:val="00B735DE"/>
    <w:rsid w:val="00BC78D7"/>
    <w:rsid w:val="00BE6F20"/>
    <w:rsid w:val="00C247CC"/>
    <w:rsid w:val="00C658AE"/>
    <w:rsid w:val="00C923D1"/>
    <w:rsid w:val="00CC3B20"/>
    <w:rsid w:val="00CD34B7"/>
    <w:rsid w:val="00CF60D5"/>
    <w:rsid w:val="00D01044"/>
    <w:rsid w:val="00D11AAF"/>
    <w:rsid w:val="00D34B14"/>
    <w:rsid w:val="00D40691"/>
    <w:rsid w:val="00D65E3C"/>
    <w:rsid w:val="00DF043D"/>
    <w:rsid w:val="00E2447A"/>
    <w:rsid w:val="00E318A6"/>
    <w:rsid w:val="00EA252B"/>
    <w:rsid w:val="00EC4024"/>
    <w:rsid w:val="00ED6891"/>
    <w:rsid w:val="00F44F12"/>
    <w:rsid w:val="00F47675"/>
    <w:rsid w:val="00F86913"/>
    <w:rsid w:val="00FF0721"/>
    <w:rsid w:val="00FF2FE3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D0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24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4A33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524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4A33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7C20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ADC73-257C-4D79-9B04-82DE7645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Karabatov</dc:creator>
  <cp:keywords/>
  <dc:description/>
  <cp:lastModifiedBy>1</cp:lastModifiedBy>
  <cp:revision>51</cp:revision>
  <dcterms:created xsi:type="dcterms:W3CDTF">2015-11-22T16:17:00Z</dcterms:created>
  <dcterms:modified xsi:type="dcterms:W3CDTF">2020-06-02T11:27:00Z</dcterms:modified>
</cp:coreProperties>
</file>